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A682A" w14:textId="77777777" w:rsidR="0085002F" w:rsidRDefault="0085002F" w:rsidP="0085002F">
      <w:pPr>
        <w:pStyle w:val="Text"/>
        <w:spacing w:line="360" w:lineRule="exact"/>
        <w:ind w:left="2835" w:hanging="2835"/>
        <w:rPr>
          <w:rFonts w:ascii="Arial" w:hAnsi="Arial" w:cs="Arial"/>
          <w:b/>
          <w:bCs/>
          <w:sz w:val="30"/>
          <w:szCs w:val="30"/>
        </w:rPr>
      </w:pPr>
    </w:p>
    <w:p w14:paraId="2B3AC6E3" w14:textId="77777777" w:rsidR="0085002F" w:rsidRPr="00A74BCD" w:rsidRDefault="0085002F" w:rsidP="0085002F">
      <w:pPr>
        <w:pStyle w:val="Text"/>
        <w:spacing w:line="360" w:lineRule="exact"/>
        <w:ind w:left="2835" w:hanging="2835"/>
        <w:rPr>
          <w:rFonts w:ascii="Arial" w:hAnsi="Arial" w:cs="Arial"/>
          <w:b/>
          <w:bCs/>
          <w:sz w:val="30"/>
          <w:szCs w:val="30"/>
        </w:rPr>
      </w:pPr>
      <w:r w:rsidRPr="00A74BCD">
        <w:rPr>
          <w:rFonts w:ascii="Arial" w:hAnsi="Arial" w:cs="Arial"/>
          <w:b/>
          <w:bCs/>
          <w:sz w:val="30"/>
          <w:szCs w:val="30"/>
        </w:rPr>
        <w:t>Pressemitteilung</w:t>
      </w:r>
      <w:r w:rsidRPr="00A74BCD">
        <w:rPr>
          <w:rFonts w:ascii="Arial" w:hAnsi="Arial" w:cs="Arial"/>
          <w:b/>
          <w:bCs/>
          <w:sz w:val="30"/>
          <w:szCs w:val="30"/>
        </w:rPr>
        <w:br/>
      </w:r>
    </w:p>
    <w:p w14:paraId="08ECABB7" w14:textId="50DEE385" w:rsidR="0085002F" w:rsidRDefault="00C25DE7" w:rsidP="0085002F">
      <w:pPr>
        <w:spacing w:line="360" w:lineRule="exact"/>
        <w:outlineLvl w:val="0"/>
        <w:rPr>
          <w:rFonts w:ascii="Arial" w:hAnsi="Arial" w:cs="Arial"/>
          <w:b/>
          <w:color w:val="000000"/>
          <w:sz w:val="28"/>
          <w:szCs w:val="22"/>
          <w:lang w:val="de-DE"/>
        </w:rPr>
      </w:pPr>
      <w:r>
        <w:rPr>
          <w:rFonts w:ascii="Arial" w:hAnsi="Arial" w:cs="Arial"/>
          <w:b/>
          <w:color w:val="000000"/>
          <w:sz w:val="28"/>
          <w:szCs w:val="22"/>
          <w:lang w:val="de-DE"/>
        </w:rPr>
        <w:t>Glasfaserausbau in Schleswig-Holstein – TNG strebt Breitbandversorgung für die Probstei an</w:t>
      </w:r>
    </w:p>
    <w:p w14:paraId="7A843643" w14:textId="77777777" w:rsidR="0085002F" w:rsidRDefault="0085002F" w:rsidP="0085002F">
      <w:pPr>
        <w:spacing w:line="360" w:lineRule="exact"/>
        <w:outlineLvl w:val="0"/>
        <w:rPr>
          <w:rFonts w:ascii="Arial" w:hAnsi="Arial" w:cs="Arial"/>
          <w:b/>
          <w:color w:val="000000"/>
          <w:sz w:val="28"/>
          <w:szCs w:val="22"/>
          <w:lang w:val="de-DE"/>
        </w:rPr>
      </w:pPr>
    </w:p>
    <w:p w14:paraId="0D1A934E" w14:textId="4F91DC0B" w:rsidR="00CE537C" w:rsidRDefault="00CE537C" w:rsidP="0085002F">
      <w:pPr>
        <w:pStyle w:val="Text"/>
        <w:numPr>
          <w:ilvl w:val="0"/>
          <w:numId w:val="3"/>
        </w:numPr>
        <w:spacing w:line="360" w:lineRule="exact"/>
        <w:ind w:right="-1"/>
        <w:rPr>
          <w:rFonts w:ascii="Arial" w:hAnsi="Arial" w:cs="Arial"/>
          <w:b/>
          <w:bCs/>
        </w:rPr>
      </w:pPr>
      <w:r>
        <w:rPr>
          <w:rFonts w:ascii="Arial" w:hAnsi="Arial" w:cs="Arial"/>
          <w:b/>
          <w:bCs/>
        </w:rPr>
        <w:t>Vermarktung im ersten Aktionsgebiet startet Mitte April</w:t>
      </w:r>
    </w:p>
    <w:p w14:paraId="3D229DAE" w14:textId="4ACC074D" w:rsidR="0085002F" w:rsidRDefault="00A40189" w:rsidP="0085002F">
      <w:pPr>
        <w:pStyle w:val="Text"/>
        <w:numPr>
          <w:ilvl w:val="0"/>
          <w:numId w:val="3"/>
        </w:numPr>
        <w:spacing w:line="360" w:lineRule="exact"/>
        <w:ind w:right="-1"/>
        <w:rPr>
          <w:rFonts w:ascii="Arial" w:hAnsi="Arial" w:cs="Arial"/>
          <w:b/>
          <w:bCs/>
        </w:rPr>
      </w:pPr>
      <w:r>
        <w:rPr>
          <w:rFonts w:ascii="Arial" w:hAnsi="Arial" w:cs="Arial"/>
          <w:b/>
          <w:bCs/>
        </w:rPr>
        <w:t xml:space="preserve">20 </w:t>
      </w:r>
      <w:r w:rsidR="00D81DA2">
        <w:rPr>
          <w:rFonts w:ascii="Arial" w:hAnsi="Arial" w:cs="Arial"/>
          <w:b/>
          <w:bCs/>
        </w:rPr>
        <w:t xml:space="preserve">Gemeinden </w:t>
      </w:r>
      <w:r w:rsidR="008B1B07">
        <w:rPr>
          <w:rFonts w:ascii="Arial" w:hAnsi="Arial" w:cs="Arial"/>
          <w:b/>
          <w:bCs/>
        </w:rPr>
        <w:t>haben</w:t>
      </w:r>
      <w:r w:rsidR="003A4A1A">
        <w:rPr>
          <w:rFonts w:ascii="Arial" w:hAnsi="Arial" w:cs="Arial"/>
          <w:b/>
          <w:bCs/>
        </w:rPr>
        <w:t xml:space="preserve"> </w:t>
      </w:r>
      <w:r>
        <w:rPr>
          <w:rFonts w:ascii="Arial" w:hAnsi="Arial" w:cs="Arial"/>
          <w:b/>
          <w:bCs/>
        </w:rPr>
        <w:t xml:space="preserve">einmalige </w:t>
      </w:r>
      <w:r w:rsidR="008B1B07">
        <w:rPr>
          <w:rFonts w:ascii="Arial" w:hAnsi="Arial" w:cs="Arial"/>
          <w:b/>
          <w:bCs/>
        </w:rPr>
        <w:t>Chance auf Glasfaser</w:t>
      </w:r>
    </w:p>
    <w:p w14:paraId="2BB427E9" w14:textId="7D2B6738" w:rsidR="008B1B07" w:rsidRDefault="00A40189" w:rsidP="008B1B07">
      <w:pPr>
        <w:pStyle w:val="Text"/>
        <w:numPr>
          <w:ilvl w:val="0"/>
          <w:numId w:val="3"/>
        </w:numPr>
        <w:spacing w:line="360" w:lineRule="exact"/>
        <w:ind w:right="-1"/>
        <w:rPr>
          <w:rFonts w:ascii="Arial" w:hAnsi="Arial" w:cs="Arial"/>
          <w:b/>
          <w:bCs/>
        </w:rPr>
      </w:pPr>
      <w:r>
        <w:rPr>
          <w:rFonts w:ascii="Arial" w:hAnsi="Arial" w:cs="Arial"/>
          <w:b/>
          <w:bCs/>
        </w:rPr>
        <w:t>Komplette Vermarktung wird noch in diesem Jahr abgeschlossen</w:t>
      </w:r>
    </w:p>
    <w:p w14:paraId="086B84D9" w14:textId="77777777" w:rsidR="0085002F" w:rsidRDefault="0085002F" w:rsidP="0085002F">
      <w:pPr>
        <w:spacing w:line="360" w:lineRule="exact"/>
        <w:rPr>
          <w:rFonts w:ascii="Arial" w:hAnsi="Arial" w:cs="Arial"/>
          <w:color w:val="000000"/>
          <w:sz w:val="22"/>
          <w:szCs w:val="22"/>
          <w:lang w:val="de-DE"/>
        </w:rPr>
      </w:pPr>
    </w:p>
    <w:p w14:paraId="382C5E6E" w14:textId="26E6E9F0" w:rsidR="00601514" w:rsidRDefault="00542F02" w:rsidP="0085002F">
      <w:pPr>
        <w:spacing w:line="360" w:lineRule="exact"/>
        <w:rPr>
          <w:rFonts w:ascii="Arial" w:hAnsi="Arial" w:cs="Arial"/>
          <w:color w:val="000000"/>
          <w:sz w:val="22"/>
          <w:szCs w:val="22"/>
          <w:lang w:val="de-DE"/>
        </w:rPr>
      </w:pPr>
      <w:r>
        <w:rPr>
          <w:rFonts w:ascii="Arial" w:hAnsi="Arial" w:cs="Arial"/>
          <w:color w:val="000000"/>
          <w:sz w:val="22"/>
          <w:szCs w:val="22"/>
          <w:lang w:val="de-DE"/>
        </w:rPr>
        <w:t>Kiel, 26</w:t>
      </w:r>
      <w:r w:rsidR="008B1B07">
        <w:rPr>
          <w:rFonts w:ascii="Arial" w:hAnsi="Arial" w:cs="Arial"/>
          <w:color w:val="000000"/>
          <w:sz w:val="22"/>
          <w:szCs w:val="22"/>
          <w:lang w:val="de-DE"/>
        </w:rPr>
        <w:t>.03</w:t>
      </w:r>
      <w:r w:rsidR="0085002F" w:rsidRPr="00A74BCD">
        <w:rPr>
          <w:rFonts w:ascii="Arial" w:hAnsi="Arial" w:cs="Arial"/>
          <w:color w:val="000000"/>
          <w:sz w:val="22"/>
          <w:szCs w:val="22"/>
          <w:lang w:val="de-DE"/>
        </w:rPr>
        <w:t>.201</w:t>
      </w:r>
      <w:r w:rsidR="0085002F">
        <w:rPr>
          <w:rFonts w:ascii="Arial" w:hAnsi="Arial" w:cs="Arial"/>
          <w:color w:val="000000"/>
          <w:sz w:val="22"/>
          <w:szCs w:val="22"/>
          <w:lang w:val="de-DE"/>
        </w:rPr>
        <w:t>8</w:t>
      </w:r>
      <w:r w:rsidR="0085002F" w:rsidRPr="00A74BCD">
        <w:rPr>
          <w:rFonts w:ascii="Arial" w:hAnsi="Arial" w:cs="Arial"/>
          <w:color w:val="000000"/>
          <w:sz w:val="22"/>
          <w:szCs w:val="22"/>
          <w:lang w:val="de-DE"/>
        </w:rPr>
        <w:t xml:space="preserve"> </w:t>
      </w:r>
      <w:r w:rsidR="0085002F" w:rsidRPr="00A74BCD">
        <w:rPr>
          <w:rFonts w:ascii="Arial" w:hAnsi="Arial" w:cs="Arial"/>
          <w:color w:val="000000"/>
          <w:sz w:val="22"/>
          <w:szCs w:val="22"/>
          <w:lang w:val="de-DE"/>
        </w:rPr>
        <w:softHyphen/>
        <w:t xml:space="preserve">– </w:t>
      </w:r>
      <w:r w:rsidR="00CE197C">
        <w:rPr>
          <w:rFonts w:ascii="Arial" w:hAnsi="Arial" w:cs="Arial"/>
          <w:color w:val="000000"/>
          <w:sz w:val="22"/>
          <w:szCs w:val="22"/>
          <w:lang w:val="de-DE"/>
        </w:rPr>
        <w:t xml:space="preserve">Die Probstei hat Bewohnern und Touristen als Naherholungsgebiet oder Urlaubsziel viel zu bieten – eine </w:t>
      </w:r>
      <w:r w:rsidR="00DC6FEE">
        <w:rPr>
          <w:rFonts w:ascii="Arial" w:hAnsi="Arial" w:cs="Arial"/>
          <w:color w:val="000000"/>
          <w:sz w:val="22"/>
          <w:szCs w:val="22"/>
          <w:lang w:val="de-DE"/>
        </w:rPr>
        <w:t>schnelle und</w:t>
      </w:r>
      <w:r w:rsidR="00CE197C">
        <w:rPr>
          <w:rFonts w:ascii="Arial" w:hAnsi="Arial" w:cs="Arial"/>
          <w:color w:val="000000"/>
          <w:sz w:val="22"/>
          <w:szCs w:val="22"/>
          <w:lang w:val="de-DE"/>
        </w:rPr>
        <w:t xml:space="preserve"> zuverlässige Internetversorgung gehört allerdings bislang vielerorts nicht dazu. </w:t>
      </w:r>
      <w:r w:rsidR="00A40189">
        <w:rPr>
          <w:rFonts w:ascii="Arial" w:hAnsi="Arial" w:cs="Arial"/>
          <w:color w:val="000000"/>
          <w:sz w:val="22"/>
          <w:szCs w:val="22"/>
          <w:lang w:val="de-DE"/>
        </w:rPr>
        <w:t xml:space="preserve">Aus diesem Grund wurde der Breitbandzweckverband </w:t>
      </w:r>
      <w:proofErr w:type="spellStart"/>
      <w:r w:rsidR="00A40189">
        <w:rPr>
          <w:rFonts w:ascii="Arial" w:hAnsi="Arial" w:cs="Arial"/>
          <w:color w:val="000000"/>
          <w:sz w:val="22"/>
          <w:szCs w:val="22"/>
          <w:lang w:val="de-DE"/>
        </w:rPr>
        <w:t>Probstei</w:t>
      </w:r>
      <w:proofErr w:type="spellEnd"/>
      <w:r w:rsidR="00A40189">
        <w:rPr>
          <w:rFonts w:ascii="Arial" w:hAnsi="Arial" w:cs="Arial"/>
          <w:color w:val="000000"/>
          <w:sz w:val="22"/>
          <w:szCs w:val="22"/>
          <w:lang w:val="de-DE"/>
        </w:rPr>
        <w:t xml:space="preserve"> (BZV </w:t>
      </w:r>
      <w:proofErr w:type="spellStart"/>
      <w:r w:rsidR="00A40189">
        <w:rPr>
          <w:rFonts w:ascii="Arial" w:hAnsi="Arial" w:cs="Arial"/>
          <w:color w:val="000000"/>
          <w:sz w:val="22"/>
          <w:szCs w:val="22"/>
          <w:lang w:val="de-DE"/>
        </w:rPr>
        <w:t>Probstei</w:t>
      </w:r>
      <w:proofErr w:type="spellEnd"/>
      <w:r w:rsidR="00A40189">
        <w:rPr>
          <w:rFonts w:ascii="Arial" w:hAnsi="Arial" w:cs="Arial"/>
          <w:color w:val="000000"/>
          <w:sz w:val="22"/>
          <w:szCs w:val="22"/>
          <w:lang w:val="de-DE"/>
        </w:rPr>
        <w:t xml:space="preserve">) </w:t>
      </w:r>
      <w:r w:rsidR="00D74C7D">
        <w:rPr>
          <w:rFonts w:ascii="Arial" w:hAnsi="Arial" w:cs="Arial"/>
          <w:color w:val="000000"/>
          <w:sz w:val="22"/>
          <w:szCs w:val="22"/>
          <w:lang w:val="de-DE"/>
        </w:rPr>
        <w:t>gegründet</w:t>
      </w:r>
      <w:r w:rsidR="00DC6FEE">
        <w:rPr>
          <w:rFonts w:ascii="Arial" w:hAnsi="Arial" w:cs="Arial"/>
          <w:color w:val="000000"/>
          <w:sz w:val="22"/>
          <w:szCs w:val="22"/>
          <w:lang w:val="de-DE"/>
        </w:rPr>
        <w:t xml:space="preserve">, </w:t>
      </w:r>
      <w:r w:rsidR="00D74C7D">
        <w:rPr>
          <w:rFonts w:ascii="Arial" w:hAnsi="Arial" w:cs="Arial"/>
          <w:color w:val="000000"/>
          <w:sz w:val="22"/>
          <w:szCs w:val="22"/>
          <w:lang w:val="de-DE"/>
        </w:rPr>
        <w:t>der, wie</w:t>
      </w:r>
      <w:r w:rsidR="00DC6FEE">
        <w:rPr>
          <w:rFonts w:ascii="Arial" w:hAnsi="Arial" w:cs="Arial"/>
          <w:color w:val="000000"/>
          <w:sz w:val="22"/>
          <w:szCs w:val="22"/>
          <w:lang w:val="de-DE"/>
        </w:rPr>
        <w:t xml:space="preserve"> </w:t>
      </w:r>
      <w:r w:rsidR="00D74C7D">
        <w:rPr>
          <w:rFonts w:ascii="Arial" w:hAnsi="Arial" w:cs="Arial"/>
          <w:color w:val="000000"/>
          <w:sz w:val="22"/>
          <w:szCs w:val="22"/>
          <w:lang w:val="de-DE"/>
        </w:rPr>
        <w:t xml:space="preserve">andere Zweckverbände in </w:t>
      </w:r>
      <w:r w:rsidR="00DC6FEE">
        <w:rPr>
          <w:rFonts w:ascii="Arial" w:hAnsi="Arial" w:cs="Arial"/>
          <w:color w:val="000000"/>
          <w:sz w:val="22"/>
          <w:szCs w:val="22"/>
          <w:lang w:val="de-DE"/>
        </w:rPr>
        <w:t>bereits vielen unterversorgten Gebieten Schleswig-Holsteins</w:t>
      </w:r>
      <w:r w:rsidR="00D74C7D">
        <w:rPr>
          <w:rFonts w:ascii="Arial" w:hAnsi="Arial" w:cs="Arial"/>
          <w:color w:val="000000"/>
          <w:sz w:val="22"/>
          <w:szCs w:val="22"/>
          <w:lang w:val="de-DE"/>
        </w:rPr>
        <w:t xml:space="preserve"> auch,</w:t>
      </w:r>
      <w:r w:rsidR="00DC6FEE">
        <w:rPr>
          <w:rFonts w:ascii="Arial" w:hAnsi="Arial" w:cs="Arial"/>
          <w:color w:val="000000"/>
          <w:sz w:val="22"/>
          <w:szCs w:val="22"/>
          <w:lang w:val="de-DE"/>
        </w:rPr>
        <w:t xml:space="preserve"> den Glasfaserausbau für eine zukunftssichere Breitbandversorgung vorantreibt. Gemeinsam mit dem Breitbandzweckverband </w:t>
      </w:r>
      <w:proofErr w:type="spellStart"/>
      <w:r w:rsidR="00DC6FEE">
        <w:rPr>
          <w:rFonts w:ascii="Arial" w:hAnsi="Arial" w:cs="Arial"/>
          <w:color w:val="000000"/>
          <w:sz w:val="22"/>
          <w:szCs w:val="22"/>
          <w:lang w:val="de-DE"/>
        </w:rPr>
        <w:t>Probstei</w:t>
      </w:r>
      <w:proofErr w:type="spellEnd"/>
      <w:r w:rsidR="00DC6FEE">
        <w:rPr>
          <w:rFonts w:ascii="Arial" w:hAnsi="Arial" w:cs="Arial"/>
          <w:color w:val="000000"/>
          <w:sz w:val="22"/>
          <w:szCs w:val="22"/>
          <w:lang w:val="de-DE"/>
        </w:rPr>
        <w:t xml:space="preserve"> (BZV </w:t>
      </w:r>
      <w:proofErr w:type="spellStart"/>
      <w:r w:rsidR="00DC6FEE">
        <w:rPr>
          <w:rFonts w:ascii="Arial" w:hAnsi="Arial" w:cs="Arial"/>
          <w:color w:val="000000"/>
          <w:sz w:val="22"/>
          <w:szCs w:val="22"/>
          <w:lang w:val="de-DE"/>
        </w:rPr>
        <w:t>Probstei</w:t>
      </w:r>
      <w:proofErr w:type="spellEnd"/>
      <w:r w:rsidR="00DC6FEE">
        <w:rPr>
          <w:rFonts w:ascii="Arial" w:hAnsi="Arial" w:cs="Arial"/>
          <w:color w:val="000000"/>
          <w:sz w:val="22"/>
          <w:szCs w:val="22"/>
          <w:lang w:val="de-DE"/>
        </w:rPr>
        <w:t>) will</w:t>
      </w:r>
      <w:ins w:id="0" w:author="Sophia Strauss" w:date="2018-03-20T16:16:00Z">
        <w:r w:rsidR="00075FF0">
          <w:rPr>
            <w:rFonts w:ascii="Arial" w:hAnsi="Arial" w:cs="Arial"/>
            <w:color w:val="000000"/>
            <w:sz w:val="22"/>
            <w:szCs w:val="22"/>
            <w:lang w:val="de-DE"/>
          </w:rPr>
          <w:t xml:space="preserve"> die</w:t>
        </w:r>
      </w:ins>
      <w:r w:rsidR="00DC6FEE">
        <w:rPr>
          <w:rFonts w:ascii="Arial" w:hAnsi="Arial" w:cs="Arial"/>
          <w:color w:val="000000"/>
          <w:sz w:val="22"/>
          <w:szCs w:val="22"/>
          <w:lang w:val="de-DE"/>
        </w:rPr>
        <w:t xml:space="preserve"> TNG </w:t>
      </w:r>
      <w:ins w:id="1" w:author="Sophia Strauss" w:date="2018-03-20T16:16:00Z">
        <w:r w:rsidR="00075FF0">
          <w:rPr>
            <w:rFonts w:ascii="Arial" w:hAnsi="Arial" w:cs="Arial"/>
            <w:color w:val="000000"/>
            <w:sz w:val="22"/>
            <w:szCs w:val="22"/>
            <w:lang w:val="de-DE"/>
          </w:rPr>
          <w:t xml:space="preserve">Stadtnetz GmbH </w:t>
        </w:r>
      </w:ins>
      <w:r w:rsidR="00DC6FEE">
        <w:rPr>
          <w:rFonts w:ascii="Arial" w:hAnsi="Arial" w:cs="Arial"/>
          <w:color w:val="000000"/>
          <w:sz w:val="22"/>
          <w:szCs w:val="22"/>
          <w:lang w:val="de-DE"/>
        </w:rPr>
        <w:t>als Pächter und Betreiber des zu errichtenden kommunalen G</w:t>
      </w:r>
      <w:r w:rsidR="008B4E0D">
        <w:rPr>
          <w:rFonts w:ascii="Arial" w:hAnsi="Arial" w:cs="Arial"/>
          <w:color w:val="000000"/>
          <w:sz w:val="22"/>
          <w:szCs w:val="22"/>
          <w:lang w:val="de-DE"/>
        </w:rPr>
        <w:t>la</w:t>
      </w:r>
      <w:r w:rsidR="00DC6FEE">
        <w:rPr>
          <w:rFonts w:ascii="Arial" w:hAnsi="Arial" w:cs="Arial"/>
          <w:color w:val="000000"/>
          <w:sz w:val="22"/>
          <w:szCs w:val="22"/>
          <w:lang w:val="de-DE"/>
        </w:rPr>
        <w:t>sfasernetzes das schnelle Internet in die Probstei bringen.</w:t>
      </w:r>
    </w:p>
    <w:p w14:paraId="7122A048" w14:textId="77777777" w:rsidR="00DC6FEE" w:rsidRDefault="00DC6FEE" w:rsidP="0085002F">
      <w:pPr>
        <w:spacing w:line="360" w:lineRule="exact"/>
        <w:rPr>
          <w:rFonts w:ascii="Arial" w:hAnsi="Arial" w:cs="Arial"/>
          <w:color w:val="000000"/>
          <w:sz w:val="22"/>
          <w:szCs w:val="22"/>
          <w:lang w:val="de-DE"/>
        </w:rPr>
      </w:pPr>
    </w:p>
    <w:p w14:paraId="1F079C41" w14:textId="439C1BDC" w:rsidR="00593A8B" w:rsidRDefault="00DC6FEE" w:rsidP="0085002F">
      <w:pPr>
        <w:spacing w:line="360" w:lineRule="exact"/>
        <w:rPr>
          <w:rFonts w:ascii="Arial" w:hAnsi="Arial" w:cs="Arial"/>
          <w:color w:val="000000"/>
          <w:sz w:val="22"/>
          <w:szCs w:val="22"/>
          <w:lang w:val="de-DE"/>
        </w:rPr>
      </w:pPr>
      <w:r>
        <w:rPr>
          <w:rFonts w:ascii="Arial" w:hAnsi="Arial" w:cs="Arial"/>
          <w:color w:val="000000"/>
          <w:sz w:val="22"/>
          <w:szCs w:val="22"/>
          <w:lang w:val="de-DE"/>
        </w:rPr>
        <w:t>„</w:t>
      </w:r>
      <w:r w:rsidR="00960A23">
        <w:rPr>
          <w:rFonts w:ascii="Arial" w:hAnsi="Arial" w:cs="Arial"/>
          <w:color w:val="000000"/>
          <w:sz w:val="22"/>
          <w:szCs w:val="22"/>
          <w:lang w:val="de-DE"/>
        </w:rPr>
        <w:t>Unser Ziel ist es, eine flächendecke</w:t>
      </w:r>
      <w:r w:rsidR="00F52ED4">
        <w:rPr>
          <w:rFonts w:ascii="Arial" w:hAnsi="Arial" w:cs="Arial"/>
          <w:color w:val="000000"/>
          <w:sz w:val="22"/>
          <w:szCs w:val="22"/>
          <w:lang w:val="de-DE"/>
        </w:rPr>
        <w:t>nde Versorgung zu erreichen. Damit die leistungsstarke Technik in der Probstei Einzug halten kann, muss sich die Mehrheit der Haushalte dafür entscheiden“, erläutert TNG-Geschäftsführer Dr.-Ing. Volkmar Hausberg.</w:t>
      </w:r>
      <w:r w:rsidR="006309DD">
        <w:rPr>
          <w:rFonts w:ascii="Arial" w:hAnsi="Arial" w:cs="Arial"/>
          <w:color w:val="000000"/>
          <w:sz w:val="22"/>
          <w:szCs w:val="22"/>
          <w:lang w:val="de-DE"/>
        </w:rPr>
        <w:t xml:space="preserve"> „Das Glasfasernetz wird den Gemeinden gehören und einen wichtigen Standortfaktor für die </w:t>
      </w:r>
      <w:proofErr w:type="spellStart"/>
      <w:r w:rsidR="006309DD">
        <w:rPr>
          <w:rFonts w:ascii="Arial" w:hAnsi="Arial" w:cs="Arial"/>
          <w:color w:val="000000"/>
          <w:sz w:val="22"/>
          <w:szCs w:val="22"/>
          <w:lang w:val="de-DE"/>
        </w:rPr>
        <w:t>Probstei</w:t>
      </w:r>
      <w:proofErr w:type="spellEnd"/>
      <w:r w:rsidR="006309DD">
        <w:rPr>
          <w:rFonts w:ascii="Arial" w:hAnsi="Arial" w:cs="Arial"/>
          <w:color w:val="000000"/>
          <w:sz w:val="22"/>
          <w:szCs w:val="22"/>
          <w:lang w:val="de-DE"/>
        </w:rPr>
        <w:t xml:space="preserve"> darstellen“, sagt </w:t>
      </w:r>
      <w:r w:rsidR="00D74C7D">
        <w:rPr>
          <w:rFonts w:ascii="Arial" w:hAnsi="Arial" w:cs="Arial"/>
          <w:color w:val="000000"/>
          <w:sz w:val="22"/>
          <w:szCs w:val="22"/>
          <w:lang w:val="de-DE"/>
        </w:rPr>
        <w:t xml:space="preserve">Wolf </w:t>
      </w:r>
      <w:proofErr w:type="spellStart"/>
      <w:r w:rsidR="00D74C7D">
        <w:rPr>
          <w:rFonts w:ascii="Arial" w:hAnsi="Arial" w:cs="Arial"/>
          <w:color w:val="000000"/>
          <w:sz w:val="22"/>
          <w:szCs w:val="22"/>
          <w:lang w:val="de-DE"/>
        </w:rPr>
        <w:t>Mönkemeier</w:t>
      </w:r>
      <w:proofErr w:type="spellEnd"/>
      <w:r w:rsidR="00D74C7D">
        <w:rPr>
          <w:rFonts w:ascii="Arial" w:hAnsi="Arial" w:cs="Arial"/>
          <w:color w:val="000000"/>
          <w:sz w:val="22"/>
          <w:szCs w:val="22"/>
          <w:lang w:val="de-DE"/>
        </w:rPr>
        <w:t>, der Verbandsvorsteher</w:t>
      </w:r>
      <w:r w:rsidR="006309DD">
        <w:rPr>
          <w:rFonts w:ascii="Arial" w:hAnsi="Arial" w:cs="Arial"/>
          <w:color w:val="000000"/>
          <w:sz w:val="22"/>
          <w:szCs w:val="22"/>
          <w:lang w:val="de-DE"/>
        </w:rPr>
        <w:t xml:space="preserve"> vom BZV Probstei, „Der Breitbandbedarf steigt in Deutschland jedes Jahr und eine stabile und zukunftssichere Internetversorgung spielt eine zunehmend größere Rolle für die Menschen, die hier leben oder Urlaub machen.“</w:t>
      </w:r>
    </w:p>
    <w:p w14:paraId="0B2F7EB8" w14:textId="77777777" w:rsidR="006309DD" w:rsidRDefault="006309DD" w:rsidP="0085002F">
      <w:pPr>
        <w:spacing w:line="360" w:lineRule="exact"/>
        <w:rPr>
          <w:rFonts w:ascii="Arial" w:hAnsi="Arial" w:cs="Arial"/>
          <w:color w:val="000000"/>
          <w:sz w:val="22"/>
          <w:szCs w:val="22"/>
          <w:lang w:val="de-DE"/>
        </w:rPr>
      </w:pPr>
    </w:p>
    <w:p w14:paraId="381D0FC4" w14:textId="2E6FA6BA" w:rsidR="006309DD" w:rsidRDefault="006309DD" w:rsidP="0085002F">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Den Anfang machen nun die Gemeinden </w:t>
      </w:r>
      <w:proofErr w:type="spellStart"/>
      <w:r>
        <w:rPr>
          <w:rFonts w:ascii="Arial" w:hAnsi="Arial" w:cs="Arial"/>
          <w:color w:val="000000"/>
          <w:sz w:val="22"/>
          <w:szCs w:val="22"/>
          <w:lang w:val="de-DE"/>
        </w:rPr>
        <w:t>Bendfeld</w:t>
      </w:r>
      <w:proofErr w:type="spellEnd"/>
      <w:r>
        <w:rPr>
          <w:rFonts w:ascii="Arial" w:hAnsi="Arial" w:cs="Arial"/>
          <w:color w:val="000000"/>
          <w:sz w:val="22"/>
          <w:szCs w:val="22"/>
          <w:lang w:val="de-DE"/>
        </w:rPr>
        <w:t xml:space="preserve">, </w:t>
      </w:r>
      <w:proofErr w:type="spellStart"/>
      <w:r>
        <w:rPr>
          <w:rFonts w:ascii="Arial" w:hAnsi="Arial" w:cs="Arial"/>
          <w:color w:val="000000"/>
          <w:sz w:val="22"/>
          <w:szCs w:val="22"/>
          <w:lang w:val="de-DE"/>
        </w:rPr>
        <w:t>Fargau-Pratjau</w:t>
      </w:r>
      <w:proofErr w:type="spellEnd"/>
      <w:r>
        <w:rPr>
          <w:rFonts w:ascii="Arial" w:hAnsi="Arial" w:cs="Arial"/>
          <w:color w:val="000000"/>
          <w:sz w:val="22"/>
          <w:szCs w:val="22"/>
          <w:lang w:val="de-DE"/>
        </w:rPr>
        <w:t xml:space="preserve">, Köhn, </w:t>
      </w:r>
      <w:proofErr w:type="spellStart"/>
      <w:r>
        <w:rPr>
          <w:rFonts w:ascii="Arial" w:hAnsi="Arial" w:cs="Arial"/>
          <w:color w:val="000000"/>
          <w:sz w:val="22"/>
          <w:szCs w:val="22"/>
          <w:lang w:val="de-DE"/>
        </w:rPr>
        <w:t>Krummbek</w:t>
      </w:r>
      <w:proofErr w:type="spellEnd"/>
      <w:r>
        <w:rPr>
          <w:rFonts w:ascii="Arial" w:hAnsi="Arial" w:cs="Arial"/>
          <w:color w:val="000000"/>
          <w:sz w:val="22"/>
          <w:szCs w:val="22"/>
          <w:lang w:val="de-DE"/>
        </w:rPr>
        <w:t xml:space="preserve"> und </w:t>
      </w:r>
      <w:proofErr w:type="spellStart"/>
      <w:r>
        <w:rPr>
          <w:rFonts w:ascii="Arial" w:hAnsi="Arial" w:cs="Arial"/>
          <w:color w:val="000000"/>
          <w:sz w:val="22"/>
          <w:szCs w:val="22"/>
          <w:lang w:val="de-DE"/>
        </w:rPr>
        <w:t>Stakendorf</w:t>
      </w:r>
      <w:proofErr w:type="spellEnd"/>
      <w:r>
        <w:rPr>
          <w:rFonts w:ascii="Arial" w:hAnsi="Arial" w:cs="Arial"/>
          <w:color w:val="000000"/>
          <w:sz w:val="22"/>
          <w:szCs w:val="22"/>
          <w:lang w:val="de-DE"/>
        </w:rPr>
        <w:t xml:space="preserve">, die das Aktionsgebiet 1 bilden. Hier startet die Vermarktungsphase am 16. April. Sechs Wochen lang haben die Bürger und Bürgerinnen dann bis zum 27. Mai Gelegenheit, sich zu informieren und einen Vorvertrag abzuschließen. </w:t>
      </w:r>
      <w:r w:rsidR="00DE0473">
        <w:rPr>
          <w:rFonts w:ascii="Arial" w:hAnsi="Arial" w:cs="Arial"/>
          <w:color w:val="000000"/>
          <w:sz w:val="22"/>
          <w:szCs w:val="22"/>
          <w:lang w:val="de-DE"/>
        </w:rPr>
        <w:t>TNG plant die Vermarktung in insgesamt 20 Gemeinden der Probstei und will diese auch in allen Gebieten noch in 2018 abschließen.</w:t>
      </w:r>
    </w:p>
    <w:p w14:paraId="34270EC5" w14:textId="77777777" w:rsidR="006309DD" w:rsidRDefault="006309DD" w:rsidP="0085002F">
      <w:pPr>
        <w:spacing w:line="360" w:lineRule="exact"/>
        <w:rPr>
          <w:rFonts w:ascii="Arial" w:hAnsi="Arial" w:cs="Arial"/>
          <w:b/>
          <w:color w:val="000000"/>
          <w:sz w:val="22"/>
          <w:szCs w:val="22"/>
          <w:lang w:val="de-DE"/>
        </w:rPr>
      </w:pPr>
    </w:p>
    <w:p w14:paraId="13945716" w14:textId="77777777" w:rsidR="00DE0473" w:rsidRPr="00A74BCD" w:rsidRDefault="00DE0473" w:rsidP="00DE0473">
      <w:pPr>
        <w:spacing w:line="360" w:lineRule="exact"/>
        <w:outlineLvl w:val="0"/>
        <w:rPr>
          <w:rFonts w:ascii="Arial" w:hAnsi="Arial" w:cs="Arial"/>
          <w:b/>
          <w:color w:val="000000"/>
          <w:sz w:val="22"/>
          <w:szCs w:val="22"/>
          <w:lang w:val="de-DE"/>
        </w:rPr>
      </w:pPr>
      <w:r w:rsidRPr="00A74BCD">
        <w:rPr>
          <w:rFonts w:ascii="Arial" w:hAnsi="Arial" w:cs="Arial"/>
          <w:b/>
          <w:color w:val="000000"/>
          <w:sz w:val="22"/>
          <w:szCs w:val="22"/>
          <w:lang w:val="de-DE"/>
        </w:rPr>
        <w:t xml:space="preserve">Infoveranstaltungen und Beratungstermine starten </w:t>
      </w:r>
      <w:r>
        <w:rPr>
          <w:rFonts w:ascii="Arial" w:hAnsi="Arial" w:cs="Arial"/>
          <w:b/>
          <w:color w:val="000000"/>
          <w:sz w:val="22"/>
          <w:szCs w:val="22"/>
          <w:lang w:val="de-DE"/>
        </w:rPr>
        <w:t>Mitte April</w:t>
      </w:r>
    </w:p>
    <w:p w14:paraId="2D36F5A7" w14:textId="70833D82" w:rsidR="003A4A1A" w:rsidRPr="006309DD" w:rsidRDefault="00DE0473" w:rsidP="0085002F">
      <w:pPr>
        <w:spacing w:line="360" w:lineRule="exact"/>
        <w:rPr>
          <w:rFonts w:ascii="Arial" w:hAnsi="Arial" w:cs="Arial"/>
          <w:color w:val="000000"/>
          <w:sz w:val="22"/>
          <w:szCs w:val="22"/>
          <w:lang w:val="de-DE"/>
        </w:rPr>
      </w:pPr>
      <w:r w:rsidRPr="00DE0473">
        <w:rPr>
          <w:rFonts w:ascii="Arial" w:hAnsi="Arial" w:cs="Arial"/>
          <w:color w:val="000000"/>
          <w:sz w:val="22"/>
          <w:szCs w:val="22"/>
          <w:lang w:val="de-DE"/>
        </w:rPr>
        <w:t xml:space="preserve">In allen </w:t>
      </w:r>
      <w:r>
        <w:rPr>
          <w:rFonts w:ascii="Arial" w:hAnsi="Arial" w:cs="Arial"/>
          <w:color w:val="000000"/>
          <w:sz w:val="22"/>
          <w:szCs w:val="22"/>
          <w:lang w:val="de-DE"/>
        </w:rPr>
        <w:t xml:space="preserve">Aktionsgebieten finden zu Beginn </w:t>
      </w:r>
      <w:r w:rsidR="0085002F" w:rsidRPr="00A74BCD">
        <w:rPr>
          <w:rFonts w:ascii="Arial" w:hAnsi="Arial" w:cs="Arial"/>
          <w:color w:val="000000"/>
          <w:sz w:val="22"/>
          <w:szCs w:val="22"/>
          <w:lang w:val="de-DE"/>
        </w:rPr>
        <w:t xml:space="preserve">Informationsveranstaltungen statt, an denen </w:t>
      </w:r>
      <w:r w:rsidR="009F3907">
        <w:rPr>
          <w:rFonts w:ascii="Arial" w:hAnsi="Arial" w:cs="Arial"/>
          <w:color w:val="000000"/>
          <w:sz w:val="22"/>
          <w:szCs w:val="22"/>
          <w:lang w:val="de-DE"/>
        </w:rPr>
        <w:t xml:space="preserve">der Breitbandzweckverband und </w:t>
      </w:r>
      <w:r w:rsidR="0085002F" w:rsidRPr="00A74BCD">
        <w:rPr>
          <w:rFonts w:ascii="Arial" w:hAnsi="Arial" w:cs="Arial"/>
          <w:color w:val="000000"/>
          <w:sz w:val="22"/>
          <w:szCs w:val="22"/>
          <w:lang w:val="de-DE"/>
        </w:rPr>
        <w:t>TNG die Einwohnerinnen und Einwohner persönlich über das Thema Glasfaser, die Produkte und de</w:t>
      </w:r>
      <w:r w:rsidR="00686E26">
        <w:rPr>
          <w:rFonts w:ascii="Arial" w:hAnsi="Arial" w:cs="Arial"/>
          <w:color w:val="000000"/>
          <w:sz w:val="22"/>
          <w:szCs w:val="22"/>
          <w:lang w:val="de-DE"/>
        </w:rPr>
        <w:t xml:space="preserve">n Projektverlauf informieren. </w:t>
      </w:r>
    </w:p>
    <w:p w14:paraId="74DF4D42" w14:textId="77777777" w:rsidR="003A4A1A" w:rsidRDefault="003A4A1A" w:rsidP="0085002F">
      <w:pPr>
        <w:spacing w:line="360" w:lineRule="exact"/>
        <w:rPr>
          <w:rFonts w:ascii="Arial" w:hAnsi="Arial" w:cs="Arial"/>
          <w:b/>
          <w:color w:val="000000"/>
          <w:sz w:val="22"/>
          <w:szCs w:val="22"/>
          <w:lang w:val="de-DE"/>
        </w:rPr>
      </w:pPr>
    </w:p>
    <w:p w14:paraId="5E0561D6" w14:textId="36B8A3A4" w:rsidR="004C0E48" w:rsidRPr="004C0E48" w:rsidRDefault="00DE0473" w:rsidP="0085002F">
      <w:pPr>
        <w:spacing w:line="360" w:lineRule="exact"/>
        <w:rPr>
          <w:rFonts w:ascii="Arial" w:hAnsi="Arial" w:cs="Arial"/>
          <w:b/>
          <w:color w:val="000000"/>
          <w:sz w:val="22"/>
          <w:szCs w:val="22"/>
          <w:lang w:val="de-DE"/>
        </w:rPr>
      </w:pPr>
      <w:r>
        <w:rPr>
          <w:rFonts w:ascii="Arial" w:hAnsi="Arial" w:cs="Arial"/>
          <w:b/>
          <w:color w:val="000000"/>
          <w:sz w:val="22"/>
          <w:szCs w:val="22"/>
          <w:lang w:val="de-DE"/>
        </w:rPr>
        <w:lastRenderedPageBreak/>
        <w:t>Donnerstag, 12</w:t>
      </w:r>
      <w:r w:rsidR="004C0E48" w:rsidRPr="004C0E48">
        <w:rPr>
          <w:rFonts w:ascii="Arial" w:hAnsi="Arial" w:cs="Arial"/>
          <w:b/>
          <w:color w:val="000000"/>
          <w:sz w:val="22"/>
          <w:szCs w:val="22"/>
          <w:lang w:val="de-DE"/>
        </w:rPr>
        <w:t xml:space="preserve">. April, 19 Uhr, </w:t>
      </w:r>
      <w:proofErr w:type="spellStart"/>
      <w:r>
        <w:rPr>
          <w:rFonts w:ascii="Arial" w:hAnsi="Arial" w:cs="Arial"/>
          <w:b/>
          <w:color w:val="000000"/>
          <w:sz w:val="22"/>
          <w:szCs w:val="22"/>
          <w:lang w:val="de-DE"/>
        </w:rPr>
        <w:t>Krummbek</w:t>
      </w:r>
      <w:proofErr w:type="spellEnd"/>
      <w:r w:rsidR="002449B4">
        <w:rPr>
          <w:rFonts w:ascii="Arial" w:hAnsi="Arial" w:cs="Arial"/>
          <w:b/>
          <w:color w:val="000000"/>
          <w:sz w:val="22"/>
          <w:szCs w:val="22"/>
          <w:lang w:val="de-DE"/>
        </w:rPr>
        <w:t xml:space="preserve"> – </w:t>
      </w:r>
      <w:proofErr w:type="spellStart"/>
      <w:r w:rsidR="002449B4">
        <w:rPr>
          <w:rFonts w:ascii="Arial" w:hAnsi="Arial" w:cs="Arial"/>
          <w:b/>
          <w:color w:val="000000"/>
          <w:sz w:val="22"/>
          <w:szCs w:val="22"/>
          <w:lang w:val="de-DE"/>
        </w:rPr>
        <w:t>Witt’s</w:t>
      </w:r>
      <w:proofErr w:type="spellEnd"/>
      <w:r w:rsidR="002449B4">
        <w:rPr>
          <w:rFonts w:ascii="Arial" w:hAnsi="Arial" w:cs="Arial"/>
          <w:b/>
          <w:color w:val="000000"/>
          <w:sz w:val="22"/>
          <w:szCs w:val="22"/>
          <w:lang w:val="de-DE"/>
        </w:rPr>
        <w:t xml:space="preserve"> Gasthof, Im Dorfe 9</w:t>
      </w:r>
    </w:p>
    <w:p w14:paraId="7BD19A57" w14:textId="690D3BBB" w:rsidR="004C0E48" w:rsidRPr="004C0E48" w:rsidRDefault="00DE0473" w:rsidP="0085002F">
      <w:pPr>
        <w:spacing w:line="360" w:lineRule="exact"/>
        <w:rPr>
          <w:rFonts w:ascii="Arial" w:hAnsi="Arial" w:cs="Arial"/>
          <w:b/>
          <w:color w:val="000000"/>
          <w:sz w:val="22"/>
          <w:szCs w:val="22"/>
          <w:lang w:val="de-DE"/>
        </w:rPr>
      </w:pPr>
      <w:r>
        <w:rPr>
          <w:rFonts w:ascii="Arial" w:hAnsi="Arial" w:cs="Arial"/>
          <w:b/>
          <w:color w:val="000000"/>
          <w:sz w:val="22"/>
          <w:szCs w:val="22"/>
          <w:lang w:val="de-DE"/>
        </w:rPr>
        <w:t>Dienstag, 17</w:t>
      </w:r>
      <w:r w:rsidR="004C0E48" w:rsidRPr="004C0E48">
        <w:rPr>
          <w:rFonts w:ascii="Arial" w:hAnsi="Arial" w:cs="Arial"/>
          <w:b/>
          <w:color w:val="000000"/>
          <w:sz w:val="22"/>
          <w:szCs w:val="22"/>
          <w:lang w:val="de-DE"/>
        </w:rPr>
        <w:t xml:space="preserve">. April, 19 Uhr, </w:t>
      </w:r>
      <w:r>
        <w:rPr>
          <w:rFonts w:ascii="Arial" w:hAnsi="Arial" w:cs="Arial"/>
          <w:b/>
          <w:color w:val="000000"/>
          <w:sz w:val="22"/>
          <w:szCs w:val="22"/>
          <w:lang w:val="de-DE"/>
        </w:rPr>
        <w:t>Köhn</w:t>
      </w:r>
      <w:r w:rsidR="004C0E48" w:rsidRPr="004C0E48">
        <w:rPr>
          <w:rFonts w:ascii="Arial" w:hAnsi="Arial" w:cs="Arial"/>
          <w:b/>
          <w:color w:val="000000"/>
          <w:sz w:val="22"/>
          <w:szCs w:val="22"/>
          <w:lang w:val="de-DE"/>
        </w:rPr>
        <w:t xml:space="preserve"> – </w:t>
      </w:r>
      <w:r w:rsidR="002449B4">
        <w:rPr>
          <w:rFonts w:ascii="Arial" w:hAnsi="Arial" w:cs="Arial"/>
          <w:b/>
          <w:color w:val="000000"/>
          <w:sz w:val="22"/>
          <w:szCs w:val="22"/>
          <w:lang w:val="de-DE"/>
        </w:rPr>
        <w:t>Dorfgemeinschaftshaus, Hauptstraße 21</w:t>
      </w:r>
    </w:p>
    <w:p w14:paraId="19D567F7" w14:textId="49CEE3CB" w:rsidR="004C0E48" w:rsidRPr="004C0E48" w:rsidRDefault="002F12B6" w:rsidP="0085002F">
      <w:pPr>
        <w:spacing w:line="360" w:lineRule="exact"/>
        <w:rPr>
          <w:rFonts w:ascii="Arial" w:hAnsi="Arial" w:cs="Arial"/>
          <w:b/>
          <w:color w:val="000000"/>
          <w:sz w:val="22"/>
          <w:szCs w:val="22"/>
          <w:lang w:val="de-DE"/>
        </w:rPr>
      </w:pPr>
      <w:r>
        <w:rPr>
          <w:rFonts w:ascii="Arial" w:hAnsi="Arial" w:cs="Arial"/>
          <w:b/>
          <w:color w:val="000000"/>
          <w:sz w:val="22"/>
          <w:szCs w:val="22"/>
          <w:lang w:val="de-DE"/>
        </w:rPr>
        <w:t xml:space="preserve">Donnerstag, 19. April, </w:t>
      </w:r>
      <w:r w:rsidR="00740C4B">
        <w:rPr>
          <w:rFonts w:ascii="Arial" w:hAnsi="Arial" w:cs="Arial"/>
          <w:b/>
          <w:color w:val="000000"/>
          <w:sz w:val="22"/>
          <w:szCs w:val="22"/>
          <w:lang w:val="de-DE"/>
        </w:rPr>
        <w:t xml:space="preserve">19 Uhr, </w:t>
      </w:r>
      <w:proofErr w:type="spellStart"/>
      <w:r w:rsidR="00DE0473">
        <w:rPr>
          <w:rFonts w:ascii="Arial" w:hAnsi="Arial" w:cs="Arial"/>
          <w:b/>
          <w:color w:val="000000"/>
          <w:sz w:val="22"/>
          <w:szCs w:val="22"/>
          <w:lang w:val="de-DE"/>
        </w:rPr>
        <w:t>Pratjau</w:t>
      </w:r>
      <w:proofErr w:type="spellEnd"/>
      <w:r>
        <w:rPr>
          <w:rFonts w:ascii="Arial" w:hAnsi="Arial" w:cs="Arial"/>
          <w:b/>
          <w:color w:val="000000"/>
          <w:sz w:val="22"/>
          <w:szCs w:val="22"/>
          <w:lang w:val="de-DE"/>
        </w:rPr>
        <w:t xml:space="preserve"> </w:t>
      </w:r>
      <w:r w:rsidR="002449B4">
        <w:rPr>
          <w:rFonts w:ascii="Arial" w:hAnsi="Arial" w:cs="Arial"/>
          <w:b/>
          <w:color w:val="000000"/>
          <w:sz w:val="22"/>
          <w:szCs w:val="22"/>
          <w:lang w:val="de-DE"/>
        </w:rPr>
        <w:t>–</w:t>
      </w:r>
      <w:r>
        <w:rPr>
          <w:rFonts w:ascii="Arial" w:hAnsi="Arial" w:cs="Arial"/>
          <w:b/>
          <w:color w:val="000000"/>
          <w:sz w:val="22"/>
          <w:szCs w:val="22"/>
          <w:lang w:val="de-DE"/>
        </w:rPr>
        <w:t xml:space="preserve"> </w:t>
      </w:r>
      <w:r w:rsidR="002449B4">
        <w:rPr>
          <w:rFonts w:ascii="Arial" w:hAnsi="Arial" w:cs="Arial"/>
          <w:b/>
          <w:color w:val="000000"/>
          <w:sz w:val="22"/>
          <w:szCs w:val="22"/>
          <w:lang w:val="de-DE"/>
        </w:rPr>
        <w:t>Schützenhalle, Zur Schleuse 4a</w:t>
      </w:r>
    </w:p>
    <w:p w14:paraId="2EF5B208" w14:textId="77777777" w:rsidR="004C0E48" w:rsidRDefault="004C0E48" w:rsidP="0085002F">
      <w:pPr>
        <w:spacing w:line="360" w:lineRule="exact"/>
        <w:rPr>
          <w:rFonts w:ascii="Arial" w:hAnsi="Arial" w:cs="Arial"/>
          <w:color w:val="000000"/>
          <w:sz w:val="22"/>
          <w:szCs w:val="22"/>
          <w:lang w:val="de-DE"/>
        </w:rPr>
      </w:pPr>
      <w:bookmarkStart w:id="2" w:name="_GoBack"/>
      <w:bookmarkEnd w:id="2"/>
    </w:p>
    <w:p w14:paraId="5F949779" w14:textId="465A7C0E" w:rsidR="0085002F" w:rsidRDefault="00686E26" w:rsidP="0085002F">
      <w:pPr>
        <w:spacing w:line="360" w:lineRule="exact"/>
        <w:rPr>
          <w:rFonts w:ascii="Arial" w:hAnsi="Arial" w:cs="Arial"/>
          <w:color w:val="000000"/>
          <w:sz w:val="22"/>
          <w:szCs w:val="22"/>
          <w:lang w:val="de-DE"/>
        </w:rPr>
      </w:pPr>
      <w:r>
        <w:rPr>
          <w:rFonts w:ascii="Arial" w:hAnsi="Arial" w:cs="Arial"/>
          <w:color w:val="000000"/>
          <w:sz w:val="22"/>
          <w:szCs w:val="22"/>
          <w:lang w:val="de-DE"/>
        </w:rPr>
        <w:t>Im Anschluss an die Informationsveranstaltung</w:t>
      </w:r>
      <w:r w:rsidR="004C0E48">
        <w:rPr>
          <w:rFonts w:ascii="Arial" w:hAnsi="Arial" w:cs="Arial"/>
          <w:color w:val="000000"/>
          <w:sz w:val="22"/>
          <w:szCs w:val="22"/>
          <w:lang w:val="de-DE"/>
        </w:rPr>
        <w:t>en sind die TNG-Kundenberater an</w:t>
      </w:r>
      <w:r w:rsidR="0085002F" w:rsidRPr="00A74BCD">
        <w:rPr>
          <w:rFonts w:ascii="Arial" w:hAnsi="Arial" w:cs="Arial"/>
          <w:color w:val="000000"/>
          <w:sz w:val="22"/>
          <w:szCs w:val="22"/>
          <w:lang w:val="de-DE"/>
        </w:rPr>
        <w:t xml:space="preserve"> zahlreichen Beratungsterminen, die über den gesamten Aktionszeitraum stattfinden, in den Gemeinden vor Ort, um die Bürgerinnen und Bürger in persönlichen Gesprächen zu beraten. </w:t>
      </w:r>
      <w:r>
        <w:rPr>
          <w:rFonts w:ascii="Arial" w:hAnsi="Arial" w:cs="Arial"/>
          <w:color w:val="000000"/>
          <w:sz w:val="22"/>
          <w:szCs w:val="22"/>
          <w:lang w:val="de-DE"/>
        </w:rPr>
        <w:t>Alle</w:t>
      </w:r>
      <w:r w:rsidR="0085002F">
        <w:rPr>
          <w:rFonts w:ascii="Arial" w:hAnsi="Arial" w:cs="Arial"/>
          <w:color w:val="000000"/>
          <w:sz w:val="22"/>
          <w:szCs w:val="22"/>
          <w:lang w:val="de-DE"/>
        </w:rPr>
        <w:t xml:space="preserve"> </w:t>
      </w:r>
      <w:r w:rsidR="004C0E48">
        <w:rPr>
          <w:rFonts w:ascii="Arial" w:hAnsi="Arial" w:cs="Arial"/>
          <w:color w:val="000000"/>
          <w:sz w:val="22"/>
          <w:szCs w:val="22"/>
          <w:lang w:val="de-DE"/>
        </w:rPr>
        <w:t>Termine</w:t>
      </w:r>
      <w:r w:rsidR="0085002F">
        <w:rPr>
          <w:rFonts w:ascii="Arial" w:hAnsi="Arial" w:cs="Arial"/>
          <w:color w:val="000000"/>
          <w:sz w:val="22"/>
          <w:szCs w:val="22"/>
          <w:lang w:val="de-DE"/>
        </w:rPr>
        <w:t xml:space="preserve"> </w:t>
      </w:r>
      <w:r w:rsidR="00DE0473">
        <w:rPr>
          <w:rFonts w:ascii="Arial" w:hAnsi="Arial" w:cs="Arial"/>
          <w:color w:val="000000"/>
          <w:sz w:val="22"/>
          <w:szCs w:val="22"/>
          <w:lang w:val="de-DE"/>
        </w:rPr>
        <w:t>werden</w:t>
      </w:r>
      <w:r>
        <w:rPr>
          <w:rFonts w:ascii="Arial" w:hAnsi="Arial" w:cs="Arial"/>
          <w:color w:val="000000"/>
          <w:sz w:val="22"/>
          <w:szCs w:val="22"/>
          <w:lang w:val="de-DE"/>
        </w:rPr>
        <w:t xml:space="preserve"> </w:t>
      </w:r>
      <w:r w:rsidR="0085002F">
        <w:rPr>
          <w:rFonts w:ascii="Arial" w:hAnsi="Arial" w:cs="Arial"/>
          <w:color w:val="000000"/>
          <w:sz w:val="22"/>
          <w:szCs w:val="22"/>
          <w:lang w:val="de-DE"/>
        </w:rPr>
        <w:t xml:space="preserve">auf der TNG-Homepage </w:t>
      </w:r>
      <w:hyperlink r:id="rId7" w:history="1">
        <w:r w:rsidR="0085002F" w:rsidRPr="00C4240D">
          <w:rPr>
            <w:rStyle w:val="Hyperlink"/>
            <w:rFonts w:ascii="Arial" w:hAnsi="Arial" w:cs="Arial"/>
            <w:sz w:val="22"/>
            <w:szCs w:val="22"/>
            <w:lang w:val="de-DE"/>
          </w:rPr>
          <w:t>www.tng.de/flott</w:t>
        </w:r>
      </w:hyperlink>
      <w:r w:rsidR="0085002F">
        <w:rPr>
          <w:rFonts w:ascii="Arial" w:hAnsi="Arial" w:cs="Arial"/>
          <w:color w:val="000000"/>
          <w:sz w:val="22"/>
          <w:szCs w:val="22"/>
          <w:lang w:val="de-DE"/>
        </w:rPr>
        <w:t xml:space="preserve"> veröffentlicht.</w:t>
      </w:r>
    </w:p>
    <w:p w14:paraId="6283D718" w14:textId="77777777" w:rsidR="0085002F" w:rsidRDefault="0085002F" w:rsidP="0085002F">
      <w:pPr>
        <w:spacing w:line="360" w:lineRule="exact"/>
        <w:rPr>
          <w:rFonts w:ascii="Arial" w:hAnsi="Arial" w:cs="Arial"/>
          <w:color w:val="000000"/>
          <w:sz w:val="22"/>
          <w:szCs w:val="22"/>
          <w:lang w:val="de-DE"/>
        </w:rPr>
      </w:pPr>
    </w:p>
    <w:p w14:paraId="76DFA143" w14:textId="77777777" w:rsidR="0085002F" w:rsidRPr="00A74BCD" w:rsidRDefault="0085002F" w:rsidP="0085002F">
      <w:pPr>
        <w:spacing w:line="360" w:lineRule="exact"/>
        <w:outlineLvl w:val="0"/>
        <w:rPr>
          <w:rFonts w:ascii="Arial" w:hAnsi="Arial" w:cs="Arial"/>
          <w:b/>
          <w:color w:val="000000"/>
          <w:sz w:val="22"/>
          <w:szCs w:val="22"/>
          <w:lang w:val="de-DE"/>
        </w:rPr>
      </w:pPr>
      <w:r w:rsidRPr="00A74BCD">
        <w:rPr>
          <w:rFonts w:ascii="Arial" w:hAnsi="Arial" w:cs="Arial"/>
          <w:b/>
          <w:color w:val="000000"/>
          <w:sz w:val="22"/>
          <w:szCs w:val="22"/>
          <w:lang w:val="de-DE"/>
        </w:rPr>
        <w:t>Infomappe kommt per Post</w:t>
      </w:r>
    </w:p>
    <w:p w14:paraId="7C3A769B" w14:textId="3C46B687" w:rsidR="0085002F" w:rsidRPr="00A74BCD" w:rsidRDefault="00DE0473" w:rsidP="0085002F">
      <w:pPr>
        <w:spacing w:line="360" w:lineRule="exact"/>
        <w:rPr>
          <w:rFonts w:ascii="Arial" w:hAnsi="Arial" w:cs="Arial"/>
          <w:color w:val="000000"/>
          <w:sz w:val="22"/>
          <w:szCs w:val="22"/>
          <w:lang w:val="de-DE"/>
        </w:rPr>
      </w:pPr>
      <w:r>
        <w:rPr>
          <w:rFonts w:ascii="Arial" w:hAnsi="Arial" w:cs="Arial"/>
          <w:color w:val="000000"/>
          <w:sz w:val="22"/>
          <w:szCs w:val="22"/>
          <w:lang w:val="de-DE"/>
        </w:rPr>
        <w:t>Im</w:t>
      </w:r>
      <w:r w:rsidR="008B1B07">
        <w:rPr>
          <w:rFonts w:ascii="Arial" w:hAnsi="Arial" w:cs="Arial"/>
          <w:color w:val="000000"/>
          <w:sz w:val="22"/>
          <w:szCs w:val="22"/>
          <w:lang w:val="de-DE"/>
        </w:rPr>
        <w:t xml:space="preserve"> April</w:t>
      </w:r>
      <w:r w:rsidR="0085002F" w:rsidRPr="00A74BCD">
        <w:rPr>
          <w:rFonts w:ascii="Arial" w:hAnsi="Arial" w:cs="Arial"/>
          <w:color w:val="000000"/>
          <w:sz w:val="22"/>
          <w:szCs w:val="22"/>
          <w:lang w:val="de-DE"/>
        </w:rPr>
        <w:t xml:space="preserve"> erhalten </w:t>
      </w:r>
      <w:r>
        <w:rPr>
          <w:rFonts w:ascii="Arial" w:hAnsi="Arial" w:cs="Arial"/>
          <w:color w:val="000000"/>
          <w:sz w:val="22"/>
          <w:szCs w:val="22"/>
          <w:lang w:val="de-DE"/>
        </w:rPr>
        <w:t xml:space="preserve">zudem </w:t>
      </w:r>
      <w:r w:rsidR="0085002F" w:rsidRPr="00A74BCD">
        <w:rPr>
          <w:rFonts w:ascii="Arial" w:hAnsi="Arial" w:cs="Arial"/>
          <w:color w:val="000000"/>
          <w:sz w:val="22"/>
          <w:szCs w:val="22"/>
          <w:lang w:val="de-DE"/>
        </w:rPr>
        <w:t>alle Bürgerinnen und Bürger mit der Post eine Infomappe von TNG, die alle Vertragsunterlagen, die wichtigsten Produktinformationen und eine Terminübersicht enthält. Diese Infomappe erhalten ausschließlich die Bürgerinnen und Bürger, die kein Schild mit dem Hinweis „keine Werbung“ an ihren Briefkästen habe</w:t>
      </w:r>
      <w:r w:rsidR="0085002F">
        <w:rPr>
          <w:rFonts w:ascii="Arial" w:hAnsi="Arial" w:cs="Arial"/>
          <w:color w:val="000000"/>
          <w:sz w:val="22"/>
          <w:szCs w:val="22"/>
          <w:lang w:val="de-DE"/>
        </w:rPr>
        <w:t xml:space="preserve">n. Interessenten, die bis Ende </w:t>
      </w:r>
      <w:r w:rsidR="008B1B07">
        <w:rPr>
          <w:rFonts w:ascii="Arial" w:hAnsi="Arial" w:cs="Arial"/>
          <w:color w:val="000000"/>
          <w:sz w:val="22"/>
          <w:szCs w:val="22"/>
          <w:lang w:val="de-DE"/>
        </w:rPr>
        <w:t>April</w:t>
      </w:r>
      <w:r w:rsidR="0085002F" w:rsidRPr="00A74BCD">
        <w:rPr>
          <w:rFonts w:ascii="Arial" w:hAnsi="Arial" w:cs="Arial"/>
          <w:color w:val="000000"/>
          <w:sz w:val="22"/>
          <w:szCs w:val="22"/>
          <w:lang w:val="de-DE"/>
        </w:rPr>
        <w:t xml:space="preserve"> keine Infomappe erhalten haben, können sich direkt an TNG wenden, damit ihnen das Infomaterial persönlich zugesendet werden kann.</w:t>
      </w:r>
    </w:p>
    <w:p w14:paraId="69E50E78" w14:textId="77777777" w:rsidR="0085002F" w:rsidRDefault="0085002F" w:rsidP="0085002F">
      <w:pPr>
        <w:spacing w:line="360" w:lineRule="exact"/>
        <w:outlineLvl w:val="0"/>
        <w:rPr>
          <w:rFonts w:ascii="Arial" w:hAnsi="Arial" w:cs="Arial"/>
          <w:b/>
          <w:color w:val="000000"/>
          <w:sz w:val="22"/>
          <w:szCs w:val="22"/>
          <w:lang w:val="de-DE"/>
        </w:rPr>
      </w:pPr>
    </w:p>
    <w:p w14:paraId="1368FCAB" w14:textId="77777777" w:rsidR="0085002F" w:rsidRPr="00A74BCD" w:rsidRDefault="0085002F" w:rsidP="0085002F">
      <w:pPr>
        <w:spacing w:line="360" w:lineRule="exact"/>
        <w:outlineLvl w:val="0"/>
        <w:rPr>
          <w:rFonts w:ascii="Arial" w:hAnsi="Arial" w:cs="Arial"/>
          <w:b/>
          <w:color w:val="000000"/>
          <w:sz w:val="22"/>
          <w:szCs w:val="22"/>
          <w:lang w:val="de-DE"/>
        </w:rPr>
      </w:pPr>
      <w:r w:rsidRPr="00A74BCD">
        <w:rPr>
          <w:rFonts w:ascii="Arial" w:hAnsi="Arial" w:cs="Arial"/>
          <w:b/>
          <w:color w:val="000000"/>
          <w:sz w:val="22"/>
          <w:szCs w:val="22"/>
          <w:lang w:val="de-DE"/>
        </w:rPr>
        <w:t>Vorteile sichern mit Vorvertrag für superschnelles Internet</w:t>
      </w:r>
    </w:p>
    <w:p w14:paraId="3DB1F540" w14:textId="5708EBFD" w:rsidR="0085002F" w:rsidRDefault="0085002F" w:rsidP="0085002F">
      <w:pPr>
        <w:spacing w:line="360" w:lineRule="exact"/>
        <w:rPr>
          <w:rFonts w:ascii="Arial" w:hAnsi="Arial" w:cs="Arial"/>
          <w:color w:val="000000"/>
          <w:sz w:val="22"/>
          <w:szCs w:val="22"/>
          <w:lang w:val="de-DE"/>
        </w:rPr>
      </w:pPr>
      <w:r w:rsidRPr="00A74BCD">
        <w:rPr>
          <w:rFonts w:ascii="Arial" w:hAnsi="Arial" w:cs="Arial"/>
          <w:color w:val="000000"/>
          <w:sz w:val="22"/>
          <w:szCs w:val="22"/>
          <w:lang w:val="de-DE"/>
        </w:rPr>
        <w:t xml:space="preserve">Die Glasfaser-Produkte von TNG beginnen ab 24,95 Euro im Monat und beinhalten Bandbreiten von 50, 300, 500 und sogar 1.000 Megabit pro Sekunde. Interessenten, die sich während der Aktionsphase für einen Glasfaseranschluss </w:t>
      </w:r>
      <w:r w:rsidRPr="00F53034">
        <w:rPr>
          <w:rFonts w:ascii="Arial" w:hAnsi="Arial" w:cs="Arial"/>
          <w:color w:val="000000" w:themeColor="text1"/>
          <w:sz w:val="22"/>
          <w:szCs w:val="22"/>
          <w:lang w:val="de-DE"/>
        </w:rPr>
        <w:t xml:space="preserve">entscheiden, können sich nicht nur bei den Glasfaserprodukten von TNG einen Rabatt von bis zu 180,00 Euro sichern, sondern erhalten </w:t>
      </w:r>
      <w:r w:rsidR="006756D8" w:rsidRPr="00F53034">
        <w:rPr>
          <w:rFonts w:ascii="Arial" w:hAnsi="Arial" w:cs="Arial"/>
          <w:color w:val="000000" w:themeColor="text1"/>
          <w:sz w:val="22"/>
          <w:szCs w:val="22"/>
          <w:lang w:val="de-DE"/>
        </w:rPr>
        <w:t>einen Hausanschluss mit einer Leitungsführung auf dem logisch kürzesten Weg, vorbehaltlich der technischen und wirtschaftlichen Realisierbarkeit</w:t>
      </w:r>
      <w:r w:rsidR="00F53034">
        <w:rPr>
          <w:rFonts w:ascii="Arial" w:hAnsi="Arial" w:cs="Arial"/>
          <w:color w:val="000000" w:themeColor="text1"/>
          <w:sz w:val="22"/>
          <w:szCs w:val="22"/>
          <w:lang w:val="de-DE"/>
        </w:rPr>
        <w:t>,</w:t>
      </w:r>
      <w:r w:rsidR="006756D8" w:rsidRPr="00F53034">
        <w:rPr>
          <w:rFonts w:ascii="Arial" w:hAnsi="Arial" w:cs="Arial"/>
          <w:color w:val="000000" w:themeColor="text1"/>
          <w:sz w:val="22"/>
          <w:szCs w:val="22"/>
          <w:lang w:val="de-DE"/>
        </w:rPr>
        <w:t xml:space="preserve"> kostenfrei.</w:t>
      </w:r>
    </w:p>
    <w:p w14:paraId="66359B67" w14:textId="77777777" w:rsidR="0085002F" w:rsidRPr="00A74BCD" w:rsidRDefault="0085002F" w:rsidP="0085002F">
      <w:pPr>
        <w:spacing w:line="360" w:lineRule="exact"/>
        <w:rPr>
          <w:rFonts w:ascii="Arial" w:hAnsi="Arial" w:cs="Arial"/>
          <w:color w:val="000000"/>
          <w:sz w:val="22"/>
          <w:szCs w:val="22"/>
          <w:lang w:val="de-DE"/>
        </w:rPr>
      </w:pPr>
      <w:r w:rsidRPr="00A74BCD">
        <w:rPr>
          <w:rFonts w:ascii="Arial" w:hAnsi="Arial" w:cs="Arial"/>
          <w:color w:val="000000"/>
          <w:sz w:val="22"/>
          <w:szCs w:val="22"/>
          <w:lang w:val="de-DE"/>
        </w:rPr>
        <w:t>„Als exklusiven Vorteil bieten wir unseren Kunden den Service, den Telekommunikationsvertrag beim Altanbieter zu kündigen, so</w:t>
      </w:r>
      <w:r>
        <w:rPr>
          <w:rFonts w:ascii="Arial" w:hAnsi="Arial" w:cs="Arial"/>
          <w:color w:val="000000"/>
          <w:sz w:val="22"/>
          <w:szCs w:val="22"/>
          <w:lang w:val="de-DE"/>
        </w:rPr>
        <w:t xml:space="preserve"> </w:t>
      </w:r>
      <w:r w:rsidRPr="00A74BCD">
        <w:rPr>
          <w:rFonts w:ascii="Arial" w:hAnsi="Arial" w:cs="Arial"/>
          <w:color w:val="000000"/>
          <w:sz w:val="22"/>
          <w:szCs w:val="22"/>
          <w:lang w:val="de-DE"/>
        </w:rPr>
        <w:t>dass die Versorgung ununterbrochen gewährleistet wird und die Rufnummer übernommen werden kann“, so Martin Stadie, Vertriebsleiter</w:t>
      </w:r>
      <w:r>
        <w:rPr>
          <w:rFonts w:ascii="Arial" w:hAnsi="Arial" w:cs="Arial"/>
          <w:color w:val="000000"/>
          <w:sz w:val="22"/>
          <w:szCs w:val="22"/>
          <w:lang w:val="de-DE"/>
        </w:rPr>
        <w:t xml:space="preserve"> bei</w:t>
      </w:r>
      <w:r w:rsidRPr="00A74BCD">
        <w:rPr>
          <w:rFonts w:ascii="Arial" w:hAnsi="Arial" w:cs="Arial"/>
          <w:color w:val="000000"/>
          <w:sz w:val="22"/>
          <w:szCs w:val="22"/>
          <w:lang w:val="de-DE"/>
        </w:rPr>
        <w:t xml:space="preserve"> TNG. </w:t>
      </w:r>
    </w:p>
    <w:p w14:paraId="3197AC57" w14:textId="77777777" w:rsidR="0085002F" w:rsidRDefault="0085002F" w:rsidP="0085002F">
      <w:pPr>
        <w:spacing w:line="360" w:lineRule="exact"/>
        <w:rPr>
          <w:rFonts w:ascii="Arial" w:hAnsi="Arial" w:cs="Arial"/>
          <w:sz w:val="22"/>
          <w:szCs w:val="22"/>
          <w:lang w:val="de-DE"/>
        </w:rPr>
      </w:pPr>
    </w:p>
    <w:p w14:paraId="22BB4AFE" w14:textId="592D0CC3" w:rsidR="004C0E48" w:rsidRDefault="0085002F" w:rsidP="004C0E48">
      <w:pPr>
        <w:spacing w:line="360" w:lineRule="exact"/>
        <w:rPr>
          <w:rFonts w:ascii="Arial" w:hAnsi="Arial" w:cs="Arial"/>
          <w:color w:val="000000"/>
          <w:sz w:val="22"/>
          <w:szCs w:val="22"/>
          <w:lang w:val="de-DE"/>
        </w:rPr>
      </w:pPr>
      <w:r w:rsidRPr="00A74BCD">
        <w:rPr>
          <w:rFonts w:ascii="Arial" w:hAnsi="Arial" w:cs="Arial"/>
          <w:color w:val="000000"/>
          <w:sz w:val="22"/>
          <w:szCs w:val="22"/>
          <w:lang w:val="de-DE"/>
        </w:rPr>
        <w:t xml:space="preserve">Gemeinsam mit dem </w:t>
      </w:r>
      <w:r w:rsidR="00542F02">
        <w:rPr>
          <w:rFonts w:ascii="Arial" w:hAnsi="Arial" w:cs="Arial"/>
          <w:color w:val="000000"/>
          <w:sz w:val="22"/>
          <w:szCs w:val="22"/>
          <w:lang w:val="de-DE"/>
        </w:rPr>
        <w:t>BZV Probstei</w:t>
      </w:r>
      <w:r w:rsidRPr="00A74BCD">
        <w:rPr>
          <w:rFonts w:ascii="Arial" w:hAnsi="Arial" w:cs="Arial"/>
          <w:color w:val="000000"/>
          <w:sz w:val="22"/>
          <w:szCs w:val="22"/>
          <w:lang w:val="de-DE"/>
        </w:rPr>
        <w:t xml:space="preserve"> verfolgt die TNG das Ziel des Glasfaserausbaus. Das inhabergeführte Kieler Unternehmen TNG hat sich über die letzten Jahre zu einem der Hauptakteure bei der Breitbandversorgung in Norddeutschland entwickelt. </w:t>
      </w:r>
      <w:r w:rsidR="00053B06">
        <w:rPr>
          <w:rFonts w:ascii="Arial" w:hAnsi="Arial" w:cs="Arial"/>
          <w:color w:val="000000"/>
          <w:sz w:val="22"/>
          <w:szCs w:val="22"/>
          <w:lang w:val="de-DE"/>
        </w:rPr>
        <w:t xml:space="preserve">Im Januar </w:t>
      </w:r>
      <w:proofErr w:type="gramStart"/>
      <w:r w:rsidR="00053B06">
        <w:rPr>
          <w:rFonts w:ascii="Arial" w:hAnsi="Arial" w:cs="Arial"/>
          <w:color w:val="000000"/>
          <w:sz w:val="22"/>
          <w:szCs w:val="22"/>
          <w:lang w:val="de-DE"/>
        </w:rPr>
        <w:t>diesen Jahres</w:t>
      </w:r>
      <w:proofErr w:type="gramEnd"/>
      <w:r w:rsidRPr="00A74BCD">
        <w:rPr>
          <w:rFonts w:ascii="Arial" w:hAnsi="Arial" w:cs="Arial"/>
          <w:color w:val="000000"/>
          <w:sz w:val="22"/>
          <w:szCs w:val="22"/>
          <w:lang w:val="de-DE"/>
        </w:rPr>
        <w:t xml:space="preserve"> wurde TNG offiziell als Pächter und Betreiber des zu errichtende</w:t>
      </w:r>
      <w:r w:rsidR="00053B06">
        <w:rPr>
          <w:rFonts w:ascii="Arial" w:hAnsi="Arial" w:cs="Arial"/>
          <w:color w:val="000000"/>
          <w:sz w:val="22"/>
          <w:szCs w:val="22"/>
          <w:lang w:val="de-DE"/>
        </w:rPr>
        <w:t xml:space="preserve">n kommunalen Glasfasernetzes im Amt Probstei </w:t>
      </w:r>
      <w:r>
        <w:rPr>
          <w:rFonts w:ascii="Arial" w:hAnsi="Arial" w:cs="Arial"/>
          <w:color w:val="000000"/>
          <w:sz w:val="22"/>
          <w:szCs w:val="22"/>
          <w:lang w:val="de-DE"/>
        </w:rPr>
        <w:t xml:space="preserve">vorgestellt. </w:t>
      </w:r>
      <w:r w:rsidR="00C84A0C">
        <w:rPr>
          <w:rFonts w:ascii="Arial" w:hAnsi="Arial" w:cs="Arial"/>
          <w:color w:val="000000"/>
          <w:sz w:val="22"/>
          <w:szCs w:val="22"/>
          <w:lang w:val="de-DE"/>
        </w:rPr>
        <w:t>Der Bau des Netzes wird mit Mitteln aus dem Breitbandförderprogramm des Bundes ge</w:t>
      </w:r>
      <w:r w:rsidR="00053B06">
        <w:rPr>
          <w:rFonts w:ascii="Arial" w:hAnsi="Arial" w:cs="Arial"/>
          <w:color w:val="000000"/>
          <w:sz w:val="22"/>
          <w:szCs w:val="22"/>
          <w:lang w:val="de-DE"/>
        </w:rPr>
        <w:t xml:space="preserve">fördert. </w:t>
      </w:r>
      <w:r>
        <w:rPr>
          <w:rFonts w:ascii="Arial" w:hAnsi="Arial" w:cs="Arial"/>
          <w:color w:val="000000"/>
          <w:sz w:val="22"/>
          <w:szCs w:val="22"/>
          <w:lang w:val="de-DE"/>
        </w:rPr>
        <w:t>Das</w:t>
      </w:r>
      <w:r w:rsidRPr="00A74BCD">
        <w:rPr>
          <w:rFonts w:ascii="Arial" w:hAnsi="Arial" w:cs="Arial"/>
          <w:color w:val="000000"/>
          <w:sz w:val="22"/>
          <w:szCs w:val="22"/>
          <w:lang w:val="de-DE"/>
        </w:rPr>
        <w:t xml:space="preserve"> Netz gehört </w:t>
      </w:r>
      <w:r>
        <w:rPr>
          <w:rFonts w:ascii="Arial" w:hAnsi="Arial" w:cs="Arial"/>
          <w:color w:val="000000"/>
          <w:sz w:val="22"/>
          <w:szCs w:val="22"/>
          <w:lang w:val="de-DE"/>
        </w:rPr>
        <w:t xml:space="preserve">letztendlich </w:t>
      </w:r>
      <w:r w:rsidRPr="00A74BCD">
        <w:rPr>
          <w:rFonts w:ascii="Arial" w:hAnsi="Arial" w:cs="Arial"/>
          <w:color w:val="000000"/>
          <w:sz w:val="22"/>
          <w:szCs w:val="22"/>
          <w:lang w:val="de-DE"/>
        </w:rPr>
        <w:t>den Bürgerinnen und Bürgern und wird diese zukunftssicher mit schnellem Internet versorgen. Fü</w:t>
      </w:r>
      <w:r w:rsidR="00542F02">
        <w:rPr>
          <w:rFonts w:ascii="Arial" w:hAnsi="Arial" w:cs="Arial"/>
          <w:color w:val="000000"/>
          <w:sz w:val="22"/>
          <w:szCs w:val="22"/>
          <w:lang w:val="de-DE"/>
        </w:rPr>
        <w:t>r die Vorvermarktungen in allen Gemeinden</w:t>
      </w:r>
      <w:r w:rsidRPr="00A74BCD">
        <w:rPr>
          <w:rFonts w:ascii="Arial" w:hAnsi="Arial" w:cs="Arial"/>
          <w:color w:val="000000"/>
          <w:sz w:val="22"/>
          <w:szCs w:val="22"/>
          <w:lang w:val="de-DE"/>
        </w:rPr>
        <w:t xml:space="preserve"> wird </w:t>
      </w:r>
      <w:r w:rsidR="00542F02">
        <w:rPr>
          <w:rFonts w:ascii="Arial" w:hAnsi="Arial" w:cs="Arial"/>
          <w:color w:val="000000"/>
          <w:sz w:val="22"/>
          <w:szCs w:val="22"/>
          <w:lang w:val="de-DE"/>
        </w:rPr>
        <w:t>die Probstei</w:t>
      </w:r>
      <w:r w:rsidRPr="00A74BCD">
        <w:rPr>
          <w:rFonts w:ascii="Arial" w:hAnsi="Arial" w:cs="Arial"/>
          <w:color w:val="000000"/>
          <w:sz w:val="22"/>
          <w:szCs w:val="22"/>
          <w:lang w:val="de-DE"/>
        </w:rPr>
        <w:t xml:space="preserve"> bis </w:t>
      </w:r>
      <w:r>
        <w:rPr>
          <w:rFonts w:ascii="Arial" w:hAnsi="Arial" w:cs="Arial"/>
          <w:color w:val="000000"/>
          <w:sz w:val="22"/>
          <w:szCs w:val="22"/>
          <w:lang w:val="de-DE"/>
        </w:rPr>
        <w:t>Herbst</w:t>
      </w:r>
      <w:r w:rsidRPr="00A74BCD">
        <w:rPr>
          <w:rFonts w:ascii="Arial" w:hAnsi="Arial" w:cs="Arial"/>
          <w:color w:val="000000"/>
          <w:sz w:val="22"/>
          <w:szCs w:val="22"/>
          <w:lang w:val="de-DE"/>
        </w:rPr>
        <w:t xml:space="preserve"> 201</w:t>
      </w:r>
      <w:r>
        <w:rPr>
          <w:rFonts w:ascii="Arial" w:hAnsi="Arial" w:cs="Arial"/>
          <w:color w:val="000000"/>
          <w:sz w:val="22"/>
          <w:szCs w:val="22"/>
          <w:lang w:val="de-DE"/>
        </w:rPr>
        <w:t>8</w:t>
      </w:r>
      <w:r w:rsidRPr="00A74BCD">
        <w:rPr>
          <w:rFonts w:ascii="Arial" w:hAnsi="Arial" w:cs="Arial"/>
          <w:color w:val="000000"/>
          <w:sz w:val="22"/>
          <w:szCs w:val="22"/>
          <w:lang w:val="de-DE"/>
        </w:rPr>
        <w:t xml:space="preserve"> in einzelne Aktionsgebiete unterteilt, in denen Vorvermarktungen über einen Zeitraum von fünf bis sechs Wochen durchgeführt werden. </w:t>
      </w:r>
    </w:p>
    <w:p w14:paraId="4A7B9471" w14:textId="77777777" w:rsidR="009E5F09" w:rsidRDefault="009E5F09" w:rsidP="0085002F">
      <w:pPr>
        <w:pStyle w:val="Text"/>
        <w:spacing w:line="360" w:lineRule="exact"/>
        <w:outlineLvl w:val="0"/>
        <w:rPr>
          <w:rFonts w:ascii="Arial" w:hAnsi="Arial" w:cs="Arial"/>
          <w:b/>
          <w:bCs/>
        </w:rPr>
      </w:pPr>
    </w:p>
    <w:p w14:paraId="4760BB3B" w14:textId="27E2FFC9" w:rsidR="0085002F" w:rsidRDefault="0085002F" w:rsidP="0085002F">
      <w:pPr>
        <w:pStyle w:val="Text"/>
        <w:spacing w:line="360" w:lineRule="exact"/>
        <w:outlineLvl w:val="0"/>
        <w:rPr>
          <w:rFonts w:ascii="Arial" w:hAnsi="Arial" w:cs="Arial"/>
          <w:b/>
          <w:bCs/>
        </w:rPr>
      </w:pPr>
      <w:r w:rsidRPr="00A74BCD">
        <w:rPr>
          <w:rFonts w:ascii="Arial" w:hAnsi="Arial" w:cs="Arial"/>
          <w:b/>
          <w:bCs/>
        </w:rPr>
        <w:t>TNG Stadtnetz GmbH</w:t>
      </w:r>
      <w:r w:rsidR="009E5F09">
        <w:rPr>
          <w:rFonts w:ascii="Arial" w:hAnsi="Arial" w:cs="Arial"/>
          <w:b/>
          <w:bCs/>
        </w:rPr>
        <w:tab/>
      </w:r>
      <w:r w:rsidR="009E5F09">
        <w:rPr>
          <w:rFonts w:ascii="Arial" w:hAnsi="Arial" w:cs="Arial"/>
          <w:b/>
          <w:bCs/>
        </w:rPr>
        <w:tab/>
      </w:r>
      <w:r w:rsidR="009E5F09">
        <w:rPr>
          <w:rFonts w:ascii="Arial" w:hAnsi="Arial" w:cs="Arial"/>
          <w:b/>
          <w:bCs/>
        </w:rPr>
        <w:tab/>
      </w:r>
    </w:p>
    <w:p w14:paraId="64FBA178" w14:textId="77777777" w:rsidR="0085002F" w:rsidRPr="00A74BCD" w:rsidRDefault="0085002F" w:rsidP="0085002F">
      <w:pPr>
        <w:pStyle w:val="Text"/>
        <w:spacing w:line="360" w:lineRule="exact"/>
        <w:outlineLvl w:val="0"/>
        <w:rPr>
          <w:rFonts w:ascii="Arial" w:hAnsi="Arial" w:cs="Arial"/>
        </w:rPr>
      </w:pPr>
      <w:proofErr w:type="spellStart"/>
      <w:r w:rsidRPr="00A74BCD">
        <w:rPr>
          <w:rFonts w:ascii="Arial" w:hAnsi="Arial" w:cs="Arial"/>
        </w:rPr>
        <w:t>Projensdorfer</w:t>
      </w:r>
      <w:proofErr w:type="spellEnd"/>
      <w:r w:rsidRPr="00A74BCD">
        <w:rPr>
          <w:rFonts w:ascii="Arial" w:hAnsi="Arial" w:cs="Arial"/>
        </w:rPr>
        <w:t xml:space="preserve"> Straße 324</w:t>
      </w:r>
    </w:p>
    <w:p w14:paraId="3AED7468" w14:textId="0D8933AE" w:rsidR="00F53034" w:rsidRDefault="0085002F" w:rsidP="0085002F">
      <w:pPr>
        <w:pStyle w:val="Text"/>
        <w:spacing w:line="360" w:lineRule="exact"/>
        <w:rPr>
          <w:rFonts w:ascii="Arial" w:hAnsi="Arial" w:cs="Arial"/>
        </w:rPr>
      </w:pPr>
      <w:r w:rsidRPr="00A74BCD">
        <w:rPr>
          <w:rFonts w:ascii="Arial" w:hAnsi="Arial" w:cs="Arial"/>
        </w:rPr>
        <w:t>24106 Kiel</w:t>
      </w:r>
    </w:p>
    <w:p w14:paraId="3B59B016" w14:textId="77777777" w:rsidR="0085002F" w:rsidRPr="00A74BCD" w:rsidRDefault="0085002F" w:rsidP="0085002F">
      <w:pPr>
        <w:pStyle w:val="Text"/>
        <w:spacing w:line="360" w:lineRule="exact"/>
        <w:rPr>
          <w:rFonts w:ascii="Arial" w:hAnsi="Arial" w:cs="Arial"/>
        </w:rPr>
      </w:pPr>
    </w:p>
    <w:p w14:paraId="7AC51035" w14:textId="77777777" w:rsidR="0085002F" w:rsidRPr="00A74BCD" w:rsidRDefault="0085002F" w:rsidP="0085002F">
      <w:pPr>
        <w:pStyle w:val="Text"/>
        <w:spacing w:line="360" w:lineRule="exact"/>
        <w:outlineLvl w:val="0"/>
        <w:rPr>
          <w:rFonts w:ascii="Arial" w:hAnsi="Arial" w:cs="Arial"/>
          <w:b/>
          <w:bCs/>
        </w:rPr>
      </w:pPr>
      <w:r w:rsidRPr="00A74BCD">
        <w:rPr>
          <w:rFonts w:ascii="Arial" w:hAnsi="Arial" w:cs="Arial"/>
          <w:b/>
          <w:bCs/>
        </w:rPr>
        <w:t>Press</w:t>
      </w:r>
      <w:r>
        <w:rPr>
          <w:rFonts w:ascii="Arial" w:hAnsi="Arial" w:cs="Arial"/>
          <w:b/>
          <w:bCs/>
        </w:rPr>
        <w:t>e</w:t>
      </w:r>
      <w:r w:rsidRPr="00A74BCD">
        <w:rPr>
          <w:rFonts w:ascii="Arial" w:hAnsi="Arial" w:cs="Arial"/>
          <w:b/>
          <w:bCs/>
        </w:rPr>
        <w:t>kontakt:</w:t>
      </w:r>
    </w:p>
    <w:p w14:paraId="1B32DEFC" w14:textId="32548831" w:rsidR="00F53034" w:rsidRPr="0085002F" w:rsidRDefault="00BB5672" w:rsidP="00F53034">
      <w:pPr>
        <w:pStyle w:val="Text"/>
        <w:spacing w:line="360" w:lineRule="exact"/>
      </w:pPr>
      <w:r w:rsidRPr="00C84A0C">
        <w:rPr>
          <w:noProof/>
          <w:lang w:eastAsia="de-DE"/>
        </w:rPr>
        <w:drawing>
          <wp:anchor distT="0" distB="0" distL="114300" distR="114300" simplePos="0" relativeHeight="251660288" behindDoc="1" locked="0" layoutInCell="1" allowOverlap="1" wp14:anchorId="7F51AF84" wp14:editId="0FBE78CB">
            <wp:simplePos x="0" y="0"/>
            <wp:positionH relativeFrom="column">
              <wp:posOffset>4279156</wp:posOffset>
            </wp:positionH>
            <wp:positionV relativeFrom="paragraph">
              <wp:posOffset>4845348</wp:posOffset>
            </wp:positionV>
            <wp:extent cx="1509395" cy="846455"/>
            <wp:effectExtent l="0" t="0" r="0" b="0"/>
            <wp:wrapTight wrapText="bothSides">
              <wp:wrapPolygon edited="0">
                <wp:start x="0" y="0"/>
                <wp:lineTo x="0" y="20903"/>
                <wp:lineTo x="21264" y="20903"/>
                <wp:lineTo x="2126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P_ohneHintergrund_800x44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9395" cy="846455"/>
                    </a:xfrm>
                    <a:prstGeom prst="rect">
                      <a:avLst/>
                    </a:prstGeom>
                  </pic:spPr>
                </pic:pic>
              </a:graphicData>
            </a:graphic>
            <wp14:sizeRelH relativeFrom="page">
              <wp14:pctWidth>0</wp14:pctWidth>
            </wp14:sizeRelH>
            <wp14:sizeRelV relativeFrom="page">
              <wp14:pctHeight>0</wp14:pctHeight>
            </wp14:sizeRelV>
          </wp:anchor>
        </w:drawing>
      </w:r>
      <w:r w:rsidRPr="00C84A0C">
        <w:rPr>
          <w:noProof/>
          <w:lang w:eastAsia="de-DE"/>
        </w:rPr>
        <w:drawing>
          <wp:anchor distT="0" distB="0" distL="114300" distR="114300" simplePos="0" relativeHeight="251661312" behindDoc="1" locked="0" layoutInCell="1" allowOverlap="1" wp14:anchorId="276BBD06" wp14:editId="0604A7FB">
            <wp:simplePos x="0" y="0"/>
            <wp:positionH relativeFrom="column">
              <wp:posOffset>2690495</wp:posOffset>
            </wp:positionH>
            <wp:positionV relativeFrom="paragraph">
              <wp:posOffset>4549262</wp:posOffset>
            </wp:positionV>
            <wp:extent cx="1477645" cy="1224915"/>
            <wp:effectExtent l="0" t="0" r="8255" b="0"/>
            <wp:wrapTight wrapText="bothSides">
              <wp:wrapPolygon edited="0">
                <wp:start x="0" y="0"/>
                <wp:lineTo x="0" y="21163"/>
                <wp:lineTo x="21442" y="21163"/>
                <wp:lineTo x="21442"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VI_Office_Farbe_de_WB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7645" cy="1224915"/>
                    </a:xfrm>
                    <a:prstGeom prst="rect">
                      <a:avLst/>
                    </a:prstGeom>
                  </pic:spPr>
                </pic:pic>
              </a:graphicData>
            </a:graphic>
            <wp14:sizeRelH relativeFrom="page">
              <wp14:pctWidth>0</wp14:pctWidth>
            </wp14:sizeRelH>
            <wp14:sizeRelV relativeFrom="page">
              <wp14:pctHeight>0</wp14:pctHeight>
            </wp14:sizeRelV>
          </wp:anchor>
        </w:drawing>
      </w:r>
      <w:r w:rsidRPr="00C84A0C">
        <w:rPr>
          <w:noProof/>
          <w:lang w:eastAsia="de-DE"/>
        </w:rPr>
        <w:drawing>
          <wp:anchor distT="0" distB="0" distL="114300" distR="114300" simplePos="0" relativeHeight="251659264" behindDoc="1" locked="0" layoutInCell="1" allowOverlap="1" wp14:anchorId="1AAD0A5A" wp14:editId="1194CEEB">
            <wp:simplePos x="0" y="0"/>
            <wp:positionH relativeFrom="column">
              <wp:posOffset>409575</wp:posOffset>
            </wp:positionH>
            <wp:positionV relativeFrom="paragraph">
              <wp:posOffset>4907253</wp:posOffset>
            </wp:positionV>
            <wp:extent cx="1899920" cy="609600"/>
            <wp:effectExtent l="0" t="0" r="5080" b="0"/>
            <wp:wrapTight wrapText="bothSides">
              <wp:wrapPolygon edited="0">
                <wp:start x="0" y="0"/>
                <wp:lineTo x="0" y="20925"/>
                <wp:lineTo x="21441" y="20925"/>
                <wp:lineTo x="2144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eneKOM+Schriftzug_PT_CMYK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9920" cy="609600"/>
                    </a:xfrm>
                    <a:prstGeom prst="rect">
                      <a:avLst/>
                    </a:prstGeom>
                  </pic:spPr>
                </pic:pic>
              </a:graphicData>
            </a:graphic>
            <wp14:sizeRelH relativeFrom="page">
              <wp14:pctWidth>0</wp14:pctWidth>
            </wp14:sizeRelH>
            <wp14:sizeRelV relativeFrom="page">
              <wp14:pctHeight>0</wp14:pctHeight>
            </wp14:sizeRelV>
          </wp:anchor>
        </w:drawing>
      </w:r>
      <w:r w:rsidR="0085002F" w:rsidRPr="00A74BCD">
        <w:rPr>
          <w:rFonts w:ascii="Arial" w:hAnsi="Arial" w:cs="Arial"/>
        </w:rPr>
        <w:t>Nadine Osterndorff, Marketing</w:t>
      </w:r>
      <w:r w:rsidR="0085002F" w:rsidRPr="00A74BCD">
        <w:rPr>
          <w:rFonts w:ascii="Arial" w:hAnsi="Arial" w:cs="Arial"/>
        </w:rPr>
        <w:br/>
      </w:r>
      <w:hyperlink r:id="rId11" w:history="1">
        <w:r w:rsidR="0085002F" w:rsidRPr="00A74BCD">
          <w:rPr>
            <w:rStyle w:val="Hyperlink"/>
            <w:rFonts w:ascii="Arial" w:hAnsi="Arial" w:cs="Arial"/>
          </w:rPr>
          <w:t>nosterndorff@tng.de</w:t>
        </w:r>
      </w:hyperlink>
      <w:r w:rsidR="0085002F" w:rsidRPr="00A74BCD">
        <w:rPr>
          <w:rFonts w:ascii="Arial" w:hAnsi="Arial" w:cs="Arial"/>
        </w:rPr>
        <w:br/>
        <w:t>Tel.: 0431-7097-10</w:t>
      </w:r>
    </w:p>
    <w:sectPr w:rsidR="00F53034" w:rsidRPr="0085002F" w:rsidSect="00DC6FEE">
      <w:headerReference w:type="default" r:id="rId12"/>
      <w:pgSz w:w="11906" w:h="16838"/>
      <w:pgMar w:top="1134" w:right="1134" w:bottom="1134" w:left="1134" w:header="541"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C20AC" w14:textId="77777777" w:rsidR="00002BE9" w:rsidRDefault="00002BE9" w:rsidP="0067722E">
      <w:r>
        <w:separator/>
      </w:r>
    </w:p>
  </w:endnote>
  <w:endnote w:type="continuationSeparator" w:id="0">
    <w:p w14:paraId="5B2B0257" w14:textId="77777777" w:rsidR="00002BE9" w:rsidRDefault="00002BE9" w:rsidP="0067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5A5DD" w14:textId="77777777" w:rsidR="00002BE9" w:rsidRDefault="00002BE9" w:rsidP="0067722E">
      <w:r>
        <w:separator/>
      </w:r>
    </w:p>
  </w:footnote>
  <w:footnote w:type="continuationSeparator" w:id="0">
    <w:p w14:paraId="0D255C2A" w14:textId="77777777" w:rsidR="00002BE9" w:rsidRDefault="00002BE9" w:rsidP="00677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5D920" w14:textId="7E43560D" w:rsidR="00276388" w:rsidRDefault="00DC6FEE" w:rsidP="00DC6FEE">
    <w:pPr>
      <w:pStyle w:val="Kopf-undFuzeilen"/>
      <w:tabs>
        <w:tab w:val="clear" w:pos="9020"/>
        <w:tab w:val="center" w:pos="4819"/>
        <w:tab w:val="right" w:pos="9638"/>
      </w:tabs>
      <w:jc w:val="center"/>
    </w:pPr>
    <w:r>
      <w:t xml:space="preserve">                              </w:t>
    </w:r>
    <w:r>
      <w:rPr>
        <w:noProof/>
        <w:lang w:eastAsia="de-DE"/>
      </w:rPr>
      <w:drawing>
        <wp:inline distT="0" distB="0" distL="0" distR="0" wp14:anchorId="0D3CACF1" wp14:editId="5EFE73DA">
          <wp:extent cx="774000" cy="774000"/>
          <wp:effectExtent l="0" t="0" r="0" b="0"/>
          <wp:docPr id="1" name="Bild 1" descr="../../../../../Grafik/TNG_2016/Probstei/Logo/Logo_PROBSTEI_CMYK_kreis_2015.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TNG_2016/Probstei/Logo/Logo_PROBSTEI_CMYK_kreis_2015.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774000"/>
                  </a:xfrm>
                  <a:prstGeom prst="rect">
                    <a:avLst/>
                  </a:prstGeom>
                  <a:noFill/>
                  <a:ln>
                    <a:noFill/>
                  </a:ln>
                </pic:spPr>
              </pic:pic>
            </a:graphicData>
          </a:graphic>
        </wp:inline>
      </w:drawing>
    </w:r>
    <w:r w:rsidR="00276388">
      <w:rPr>
        <w:noProof/>
        <w:lang w:eastAsia="de-DE"/>
      </w:rPr>
      <w:drawing>
        <wp:anchor distT="0" distB="0" distL="114300" distR="114300" simplePos="0" relativeHeight="251658240" behindDoc="1" locked="0" layoutInCell="1" allowOverlap="1" wp14:anchorId="09176943" wp14:editId="4A89BEE4">
          <wp:simplePos x="0" y="0"/>
          <wp:positionH relativeFrom="column">
            <wp:posOffset>4356735</wp:posOffset>
          </wp:positionH>
          <wp:positionV relativeFrom="paragraph">
            <wp:posOffset>92710</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CF4845"/>
    <w:multiLevelType w:val="multilevel"/>
    <w:tmpl w:val="9BC0C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phia Strauss">
    <w15:presenceInfo w15:providerId="None" w15:userId="Sophia Strau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AD2892"/>
    <w:rsid w:val="00002BE9"/>
    <w:rsid w:val="0000443C"/>
    <w:rsid w:val="00020096"/>
    <w:rsid w:val="00040B7D"/>
    <w:rsid w:val="0004709E"/>
    <w:rsid w:val="00053B06"/>
    <w:rsid w:val="00075FF0"/>
    <w:rsid w:val="000825F3"/>
    <w:rsid w:val="000D4D46"/>
    <w:rsid w:val="001166A7"/>
    <w:rsid w:val="00117335"/>
    <w:rsid w:val="001445F5"/>
    <w:rsid w:val="00147594"/>
    <w:rsid w:val="00161233"/>
    <w:rsid w:val="00175F47"/>
    <w:rsid w:val="001B306A"/>
    <w:rsid w:val="001C6BC0"/>
    <w:rsid w:val="001D4DB3"/>
    <w:rsid w:val="001E3E54"/>
    <w:rsid w:val="001F26B8"/>
    <w:rsid w:val="0021444B"/>
    <w:rsid w:val="002301E5"/>
    <w:rsid w:val="00231F06"/>
    <w:rsid w:val="002449B4"/>
    <w:rsid w:val="00246A43"/>
    <w:rsid w:val="002635D8"/>
    <w:rsid w:val="00276388"/>
    <w:rsid w:val="002A73CE"/>
    <w:rsid w:val="002C0511"/>
    <w:rsid w:val="002C5BCD"/>
    <w:rsid w:val="002D6D33"/>
    <w:rsid w:val="002E1D59"/>
    <w:rsid w:val="002E79AD"/>
    <w:rsid w:val="002F12B6"/>
    <w:rsid w:val="002F1910"/>
    <w:rsid w:val="002F6768"/>
    <w:rsid w:val="003253F9"/>
    <w:rsid w:val="00347377"/>
    <w:rsid w:val="00355CC6"/>
    <w:rsid w:val="00375E7D"/>
    <w:rsid w:val="003819CD"/>
    <w:rsid w:val="00381FA4"/>
    <w:rsid w:val="003A4A1A"/>
    <w:rsid w:val="003B4E85"/>
    <w:rsid w:val="003E33FE"/>
    <w:rsid w:val="003E3428"/>
    <w:rsid w:val="003E342D"/>
    <w:rsid w:val="003E445D"/>
    <w:rsid w:val="00401712"/>
    <w:rsid w:val="004032EF"/>
    <w:rsid w:val="0040372C"/>
    <w:rsid w:val="00403A03"/>
    <w:rsid w:val="00407BB9"/>
    <w:rsid w:val="004235AC"/>
    <w:rsid w:val="00431C41"/>
    <w:rsid w:val="00434A84"/>
    <w:rsid w:val="00473C33"/>
    <w:rsid w:val="00482AFC"/>
    <w:rsid w:val="00484D43"/>
    <w:rsid w:val="004B4F83"/>
    <w:rsid w:val="004C0E48"/>
    <w:rsid w:val="004C74F0"/>
    <w:rsid w:val="004D2BDD"/>
    <w:rsid w:val="004D38D2"/>
    <w:rsid w:val="004E0EC3"/>
    <w:rsid w:val="004F3115"/>
    <w:rsid w:val="004F5E18"/>
    <w:rsid w:val="00505FE7"/>
    <w:rsid w:val="00507C0E"/>
    <w:rsid w:val="005247A4"/>
    <w:rsid w:val="00532103"/>
    <w:rsid w:val="00542F02"/>
    <w:rsid w:val="005532C9"/>
    <w:rsid w:val="005639BC"/>
    <w:rsid w:val="005736B7"/>
    <w:rsid w:val="005928A0"/>
    <w:rsid w:val="00593A8B"/>
    <w:rsid w:val="00594A67"/>
    <w:rsid w:val="005A019A"/>
    <w:rsid w:val="005A2644"/>
    <w:rsid w:val="005B5161"/>
    <w:rsid w:val="005C5160"/>
    <w:rsid w:val="005D0DDF"/>
    <w:rsid w:val="005E2BCF"/>
    <w:rsid w:val="00601514"/>
    <w:rsid w:val="00622B5C"/>
    <w:rsid w:val="006309DD"/>
    <w:rsid w:val="00633D2C"/>
    <w:rsid w:val="00641DA5"/>
    <w:rsid w:val="00650371"/>
    <w:rsid w:val="00653D75"/>
    <w:rsid w:val="006731E5"/>
    <w:rsid w:val="006756D8"/>
    <w:rsid w:val="0067722E"/>
    <w:rsid w:val="00686E26"/>
    <w:rsid w:val="00687753"/>
    <w:rsid w:val="006A48E7"/>
    <w:rsid w:val="006A5D51"/>
    <w:rsid w:val="006B0AEE"/>
    <w:rsid w:val="006E5C29"/>
    <w:rsid w:val="00704DC3"/>
    <w:rsid w:val="00740C4B"/>
    <w:rsid w:val="007542F9"/>
    <w:rsid w:val="0075619B"/>
    <w:rsid w:val="00775339"/>
    <w:rsid w:val="00796C5E"/>
    <w:rsid w:val="00797770"/>
    <w:rsid w:val="007B0846"/>
    <w:rsid w:val="007C2F99"/>
    <w:rsid w:val="007D0E85"/>
    <w:rsid w:val="00800DFA"/>
    <w:rsid w:val="00804D61"/>
    <w:rsid w:val="00805D81"/>
    <w:rsid w:val="00810ABD"/>
    <w:rsid w:val="00820F7C"/>
    <w:rsid w:val="00833E9A"/>
    <w:rsid w:val="0083509F"/>
    <w:rsid w:val="0084188D"/>
    <w:rsid w:val="0084618B"/>
    <w:rsid w:val="0085002F"/>
    <w:rsid w:val="00850861"/>
    <w:rsid w:val="008804EF"/>
    <w:rsid w:val="00880CEB"/>
    <w:rsid w:val="0088695B"/>
    <w:rsid w:val="008965A2"/>
    <w:rsid w:val="008A6A14"/>
    <w:rsid w:val="008B1B07"/>
    <w:rsid w:val="008B4E0D"/>
    <w:rsid w:val="008D2401"/>
    <w:rsid w:val="008E6D2B"/>
    <w:rsid w:val="008E7DAE"/>
    <w:rsid w:val="008F2A67"/>
    <w:rsid w:val="00922F61"/>
    <w:rsid w:val="0094315E"/>
    <w:rsid w:val="00947D26"/>
    <w:rsid w:val="00960A23"/>
    <w:rsid w:val="00966203"/>
    <w:rsid w:val="009675BD"/>
    <w:rsid w:val="009715AD"/>
    <w:rsid w:val="00972509"/>
    <w:rsid w:val="00972B52"/>
    <w:rsid w:val="009B5037"/>
    <w:rsid w:val="009E5F09"/>
    <w:rsid w:val="009E65F8"/>
    <w:rsid w:val="009F2799"/>
    <w:rsid w:val="009F3907"/>
    <w:rsid w:val="009F66FD"/>
    <w:rsid w:val="00A2547F"/>
    <w:rsid w:val="00A40189"/>
    <w:rsid w:val="00A74BCD"/>
    <w:rsid w:val="00A93DE9"/>
    <w:rsid w:val="00AC46A1"/>
    <w:rsid w:val="00AD2892"/>
    <w:rsid w:val="00AF0040"/>
    <w:rsid w:val="00AF0C5B"/>
    <w:rsid w:val="00AF40E1"/>
    <w:rsid w:val="00B05DC7"/>
    <w:rsid w:val="00B64819"/>
    <w:rsid w:val="00B811A0"/>
    <w:rsid w:val="00B926F6"/>
    <w:rsid w:val="00B96CA5"/>
    <w:rsid w:val="00B9737C"/>
    <w:rsid w:val="00BB5672"/>
    <w:rsid w:val="00BC08C2"/>
    <w:rsid w:val="00BF300E"/>
    <w:rsid w:val="00C01943"/>
    <w:rsid w:val="00C0749F"/>
    <w:rsid w:val="00C176E7"/>
    <w:rsid w:val="00C25DE7"/>
    <w:rsid w:val="00C302EA"/>
    <w:rsid w:val="00C44B6D"/>
    <w:rsid w:val="00C510B6"/>
    <w:rsid w:val="00C558F7"/>
    <w:rsid w:val="00C71C4E"/>
    <w:rsid w:val="00C83FC0"/>
    <w:rsid w:val="00C84A0C"/>
    <w:rsid w:val="00C87580"/>
    <w:rsid w:val="00C92D58"/>
    <w:rsid w:val="00CB2772"/>
    <w:rsid w:val="00CB4241"/>
    <w:rsid w:val="00CB60D3"/>
    <w:rsid w:val="00CD09CE"/>
    <w:rsid w:val="00CE197C"/>
    <w:rsid w:val="00CE537C"/>
    <w:rsid w:val="00CF3463"/>
    <w:rsid w:val="00D054BF"/>
    <w:rsid w:val="00D31F3B"/>
    <w:rsid w:val="00D4048E"/>
    <w:rsid w:val="00D410E1"/>
    <w:rsid w:val="00D5274D"/>
    <w:rsid w:val="00D540EE"/>
    <w:rsid w:val="00D74C7D"/>
    <w:rsid w:val="00D7772F"/>
    <w:rsid w:val="00D777CD"/>
    <w:rsid w:val="00D81DA2"/>
    <w:rsid w:val="00D93FC5"/>
    <w:rsid w:val="00D977CC"/>
    <w:rsid w:val="00DB126F"/>
    <w:rsid w:val="00DB665F"/>
    <w:rsid w:val="00DC6177"/>
    <w:rsid w:val="00DC6FEE"/>
    <w:rsid w:val="00DD1430"/>
    <w:rsid w:val="00DD1D33"/>
    <w:rsid w:val="00DE0473"/>
    <w:rsid w:val="00DE1CC0"/>
    <w:rsid w:val="00DF15FB"/>
    <w:rsid w:val="00E00A58"/>
    <w:rsid w:val="00E07D53"/>
    <w:rsid w:val="00E3214E"/>
    <w:rsid w:val="00E334BE"/>
    <w:rsid w:val="00E4111A"/>
    <w:rsid w:val="00E41176"/>
    <w:rsid w:val="00E61A9C"/>
    <w:rsid w:val="00E64D12"/>
    <w:rsid w:val="00E806EA"/>
    <w:rsid w:val="00E85272"/>
    <w:rsid w:val="00E97612"/>
    <w:rsid w:val="00EA7B38"/>
    <w:rsid w:val="00EC69CE"/>
    <w:rsid w:val="00ED642F"/>
    <w:rsid w:val="00F133D7"/>
    <w:rsid w:val="00F17D9E"/>
    <w:rsid w:val="00F223C9"/>
    <w:rsid w:val="00F32CA4"/>
    <w:rsid w:val="00F410CF"/>
    <w:rsid w:val="00F430DF"/>
    <w:rsid w:val="00F44FB8"/>
    <w:rsid w:val="00F523DE"/>
    <w:rsid w:val="00F52757"/>
    <w:rsid w:val="00F52ED4"/>
    <w:rsid w:val="00F53034"/>
    <w:rsid w:val="00F555E6"/>
    <w:rsid w:val="00F6651D"/>
    <w:rsid w:val="00F7633C"/>
    <w:rsid w:val="00F77352"/>
    <w:rsid w:val="00F8243B"/>
    <w:rsid w:val="00F94BA2"/>
    <w:rsid w:val="00FB1135"/>
    <w:rsid w:val="00FC1866"/>
    <w:rsid w:val="00FD087B"/>
    <w:rsid w:val="00FD65E2"/>
    <w:rsid w:val="00FE326B"/>
    <w:rsid w:val="00FE5190"/>
    <w:rsid w:val="00FE7012"/>
    <w:rsid w:val="00FF0149"/>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72FEE5FD-8679-7746-BACA-835AF35A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pBdr>
        <w:top w:val="none" w:sz="0" w:space="0" w:color="auto"/>
        <w:left w:val="none" w:sz="0" w:space="0" w:color="auto"/>
        <w:bottom w:val="none" w:sz="0" w:space="0" w:color="auto"/>
        <w:right w:val="none" w:sz="0" w:space="0" w:color="auto"/>
        <w:between w:val="none" w:sz="0" w:space="0" w:color="auto"/>
        <w:bar w:val="none" w:sz="0" w:color="auto"/>
      </w:pBdr>
      <w:tabs>
        <w:tab w:val="left" w:pos="580"/>
      </w:tabs>
      <w:spacing w:before="120"/>
    </w:pPr>
    <w:rPr>
      <w:rFonts w:ascii="Helvetica" w:eastAsia="Times New Roman" w:hAnsi="Helvetica"/>
      <w:b/>
      <w:szCs w:val="20"/>
      <w:bdr w:val="none" w:sz="0" w:space="0" w:color="auto"/>
      <w:lang w:val="de-DE" w:eastAsia="de-DE"/>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de-DE"/>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de-DE"/>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paragraph" w:styleId="StandardWeb">
    <w:name w:val="Normal (Web)"/>
    <w:basedOn w:val="Standard"/>
    <w:uiPriority w:val="99"/>
    <w:semiHidden/>
    <w:unhideWhenUsed/>
    <w:rsid w:val="000D4D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27285554">
      <w:bodyDiv w:val="1"/>
      <w:marLeft w:val="0"/>
      <w:marRight w:val="0"/>
      <w:marTop w:val="0"/>
      <w:marBottom w:val="0"/>
      <w:divBdr>
        <w:top w:val="none" w:sz="0" w:space="0" w:color="auto"/>
        <w:left w:val="none" w:sz="0" w:space="0" w:color="auto"/>
        <w:bottom w:val="none" w:sz="0" w:space="0" w:color="auto"/>
        <w:right w:val="none" w:sz="0" w:space="0" w:color="auto"/>
      </w:divBdr>
    </w:div>
    <w:div w:id="1948148191">
      <w:bodyDiv w:val="1"/>
      <w:marLeft w:val="0"/>
      <w:marRight w:val="0"/>
      <w:marTop w:val="0"/>
      <w:marBottom w:val="0"/>
      <w:divBdr>
        <w:top w:val="none" w:sz="0" w:space="0" w:color="auto"/>
        <w:left w:val="none" w:sz="0" w:space="0" w:color="auto"/>
        <w:bottom w:val="none" w:sz="0" w:space="0" w:color="auto"/>
        <w:right w:val="none" w:sz="0" w:space="0" w:color="auto"/>
      </w:divBdr>
      <w:divsChild>
        <w:div w:id="998191637">
          <w:marLeft w:val="0"/>
          <w:marRight w:val="0"/>
          <w:marTop w:val="0"/>
          <w:marBottom w:val="0"/>
          <w:divBdr>
            <w:top w:val="none" w:sz="0" w:space="0" w:color="auto"/>
            <w:left w:val="none" w:sz="0" w:space="0" w:color="auto"/>
            <w:bottom w:val="none" w:sz="0" w:space="0" w:color="auto"/>
            <w:right w:val="none" w:sz="0" w:space="0" w:color="auto"/>
          </w:divBdr>
          <w:divsChild>
            <w:div w:id="1036200541">
              <w:marLeft w:val="0"/>
              <w:marRight w:val="0"/>
              <w:marTop w:val="0"/>
              <w:marBottom w:val="0"/>
              <w:divBdr>
                <w:top w:val="none" w:sz="0" w:space="0" w:color="auto"/>
                <w:left w:val="none" w:sz="0" w:space="0" w:color="auto"/>
                <w:bottom w:val="none" w:sz="0" w:space="0" w:color="auto"/>
                <w:right w:val="none" w:sz="0" w:space="0" w:color="auto"/>
              </w:divBdr>
              <w:divsChild>
                <w:div w:id="15291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ng.de/flot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sterndorff@tng.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5.tif"/><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4563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Hannah Schmitt</cp:lastModifiedBy>
  <cp:revision>4</cp:revision>
  <cp:lastPrinted>2018-01-12T10:34:00Z</cp:lastPrinted>
  <dcterms:created xsi:type="dcterms:W3CDTF">2018-03-20T13:56:00Z</dcterms:created>
  <dcterms:modified xsi:type="dcterms:W3CDTF">2018-03-21T10:58:00Z</dcterms:modified>
</cp:coreProperties>
</file>