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A682A" w14:textId="77777777" w:rsidR="0085002F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</w:p>
    <w:p w14:paraId="2B3AC6E3" w14:textId="77777777" w:rsidR="0085002F" w:rsidRPr="00A74BCD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  <w:r w:rsidRPr="00A74BCD">
        <w:rPr>
          <w:rFonts w:ascii="Arial" w:hAnsi="Arial" w:cs="Arial"/>
          <w:b/>
          <w:bCs/>
          <w:sz w:val="30"/>
          <w:szCs w:val="30"/>
        </w:rPr>
        <w:t>Pressemitteilung</w:t>
      </w:r>
      <w:r w:rsidRPr="00A74BCD">
        <w:rPr>
          <w:rFonts w:ascii="Arial" w:hAnsi="Arial" w:cs="Arial"/>
          <w:b/>
          <w:bCs/>
          <w:sz w:val="30"/>
          <w:szCs w:val="30"/>
        </w:rPr>
        <w:br/>
      </w:r>
    </w:p>
    <w:p w14:paraId="08ECABB7" w14:textId="630C63CD" w:rsidR="0085002F" w:rsidRDefault="00C25DE7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  <w:r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Glasfaserausbau </w:t>
      </w:r>
      <w:r w:rsidR="00344887">
        <w:rPr>
          <w:rFonts w:ascii="Arial" w:hAnsi="Arial" w:cs="Arial"/>
          <w:b/>
          <w:color w:val="000000"/>
          <w:sz w:val="28"/>
          <w:szCs w:val="22"/>
          <w:lang w:val="de-DE"/>
        </w:rPr>
        <w:t>Probstei</w:t>
      </w:r>
      <w:r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 – </w:t>
      </w:r>
      <w:r w:rsidR="00E620F4">
        <w:rPr>
          <w:rFonts w:ascii="Arial" w:hAnsi="Arial" w:cs="Arial"/>
          <w:b/>
          <w:color w:val="000000"/>
          <w:sz w:val="28"/>
          <w:szCs w:val="22"/>
          <w:lang w:val="de-DE"/>
        </w:rPr>
        <w:t>Schönberg soll flott werden</w:t>
      </w:r>
    </w:p>
    <w:p w14:paraId="7A843643" w14:textId="77777777" w:rsidR="0085002F" w:rsidRDefault="0085002F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</w:p>
    <w:p w14:paraId="36AD9287" w14:textId="07067608" w:rsidR="002B28F8" w:rsidRDefault="00A32360" w:rsidP="0085002F">
      <w:pPr>
        <w:pStyle w:val="Text"/>
        <w:numPr>
          <w:ilvl w:val="0"/>
          <w:numId w:val="3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Aktionsphase im Hauptort startet am 29. Oktober</w:t>
      </w:r>
    </w:p>
    <w:p w14:paraId="681A475F" w14:textId="7A2D7184" w:rsidR="00171056" w:rsidRDefault="00A32360" w:rsidP="0085002F">
      <w:pPr>
        <w:pStyle w:val="Text"/>
        <w:numPr>
          <w:ilvl w:val="0"/>
          <w:numId w:val="3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Letzte Chance für Brasilien, Holm, Kalifornien, Neuschönberg und Schönberger Strand bis 4. November</w:t>
      </w:r>
    </w:p>
    <w:p w14:paraId="3D229DAE" w14:textId="2FE8D060" w:rsidR="0085002F" w:rsidRPr="00625EDD" w:rsidRDefault="004F3388" w:rsidP="00625EDD">
      <w:pPr>
        <w:pStyle w:val="Text"/>
        <w:numPr>
          <w:ilvl w:val="0"/>
          <w:numId w:val="3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Online-</w:t>
      </w:r>
      <w:r w:rsidRPr="002B28F8">
        <w:rPr>
          <w:rFonts w:ascii="Arial" w:hAnsi="Arial" w:cs="Arial"/>
          <w:b/>
          <w:bCs/>
        </w:rPr>
        <w:t>Vortei</w:t>
      </w:r>
      <w:r w:rsidR="00A8328E" w:rsidRPr="002B28F8">
        <w:rPr>
          <w:rFonts w:ascii="Arial" w:hAnsi="Arial" w:cs="Arial"/>
          <w:b/>
          <w:bCs/>
        </w:rPr>
        <w:t>l</w:t>
      </w:r>
      <w:r w:rsidRPr="002B28F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984919">
        <w:rPr>
          <w:rFonts w:ascii="Arial" w:hAnsi="Arial" w:cs="Arial"/>
          <w:b/>
          <w:bCs/>
        </w:rPr>
        <w:t>25 Euro</w:t>
      </w:r>
      <w:r>
        <w:rPr>
          <w:rFonts w:ascii="Arial" w:hAnsi="Arial" w:cs="Arial"/>
          <w:b/>
          <w:bCs/>
        </w:rPr>
        <w:t xml:space="preserve"> Startguthaben </w:t>
      </w:r>
      <w:r w:rsidR="00984919">
        <w:rPr>
          <w:rFonts w:ascii="Arial" w:hAnsi="Arial" w:cs="Arial"/>
          <w:b/>
          <w:bCs/>
        </w:rPr>
        <w:t>bei Onlinebestellung</w:t>
      </w:r>
    </w:p>
    <w:p w14:paraId="086B84D9" w14:textId="77777777" w:rsidR="0085002F" w:rsidRDefault="0085002F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00830EDD" w14:textId="7B94AD5B" w:rsidR="0094134D" w:rsidRDefault="005E6A47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Kiel, </w:t>
      </w:r>
      <w:r w:rsidR="00A32360">
        <w:rPr>
          <w:rFonts w:ascii="Arial" w:hAnsi="Arial" w:cs="Arial"/>
          <w:color w:val="000000"/>
          <w:sz w:val="22"/>
          <w:szCs w:val="22"/>
          <w:lang w:val="de-DE"/>
        </w:rPr>
        <w:t>2</w:t>
      </w:r>
      <w:r w:rsidR="009D3665">
        <w:rPr>
          <w:rFonts w:ascii="Arial" w:hAnsi="Arial" w:cs="Arial"/>
          <w:color w:val="000000"/>
          <w:sz w:val="22"/>
          <w:szCs w:val="22"/>
          <w:lang w:val="de-DE"/>
        </w:rPr>
        <w:t>4</w:t>
      </w:r>
      <w:r w:rsidR="00100E41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="00B12312">
        <w:rPr>
          <w:rFonts w:ascii="Arial" w:hAnsi="Arial" w:cs="Arial"/>
          <w:color w:val="000000"/>
          <w:sz w:val="22"/>
          <w:szCs w:val="22"/>
          <w:lang w:val="de-DE"/>
        </w:rPr>
        <w:t>10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>.201</w:t>
      </w:r>
      <w:r w:rsidR="0085002F">
        <w:rPr>
          <w:rFonts w:ascii="Arial" w:hAnsi="Arial" w:cs="Arial"/>
          <w:color w:val="000000"/>
          <w:sz w:val="22"/>
          <w:szCs w:val="22"/>
          <w:lang w:val="de-DE"/>
        </w:rPr>
        <w:t>8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softHyphen/>
        <w:t xml:space="preserve">– </w:t>
      </w:r>
      <w:r w:rsidR="0094134D">
        <w:rPr>
          <w:rFonts w:ascii="Arial" w:hAnsi="Arial" w:cs="Arial"/>
          <w:color w:val="000000"/>
          <w:sz w:val="22"/>
          <w:szCs w:val="22"/>
          <w:lang w:val="de-DE"/>
        </w:rPr>
        <w:t xml:space="preserve">Ab dem 29. Oktober hat die gesamte Gemeinde Schönberg die Chance, sich die leistungsstarke und zukunftssichere Glasfasertechnik zu sichern, wenn mit </w:t>
      </w:r>
      <w:r w:rsidR="00C60154">
        <w:rPr>
          <w:rFonts w:ascii="Arial" w:hAnsi="Arial" w:cs="Arial"/>
          <w:color w:val="000000"/>
          <w:sz w:val="22"/>
          <w:szCs w:val="22"/>
          <w:lang w:val="de-DE"/>
        </w:rPr>
        <w:t xml:space="preserve">dem Start der Vermarktung im </w:t>
      </w:r>
      <w:r w:rsidR="0094134D">
        <w:rPr>
          <w:rFonts w:ascii="Arial" w:hAnsi="Arial" w:cs="Arial"/>
          <w:color w:val="000000"/>
          <w:sz w:val="22"/>
          <w:szCs w:val="22"/>
          <w:lang w:val="de-DE"/>
        </w:rPr>
        <w:t xml:space="preserve">Hauptort das bereits sechste Aktionsgebiet des Projektes Glasfaserausbau in der Probstei startet, das die TNG Stadtnetz GmbH (TNG) gemeinsam mit </w:t>
      </w:r>
      <w:r w:rsidR="00C5778E">
        <w:rPr>
          <w:rFonts w:ascii="Arial" w:hAnsi="Arial" w:cs="Arial"/>
          <w:color w:val="000000"/>
          <w:sz w:val="22"/>
          <w:szCs w:val="22"/>
          <w:lang w:val="de-DE"/>
        </w:rPr>
        <w:t xml:space="preserve">dem </w:t>
      </w:r>
      <w:r w:rsidR="007A6D4B">
        <w:rPr>
          <w:rFonts w:ascii="Arial" w:hAnsi="Arial" w:cs="Arial"/>
          <w:color w:val="000000"/>
          <w:sz w:val="22"/>
          <w:szCs w:val="22"/>
          <w:lang w:val="de-DE"/>
        </w:rPr>
        <w:t>B</w:t>
      </w:r>
      <w:r w:rsidR="00C5778E">
        <w:rPr>
          <w:rFonts w:ascii="Arial" w:hAnsi="Arial" w:cs="Arial"/>
          <w:color w:val="000000"/>
          <w:sz w:val="22"/>
          <w:szCs w:val="22"/>
          <w:lang w:val="de-DE"/>
        </w:rPr>
        <w:t xml:space="preserve">reitbandzweckverband (BZV) Probstei </w:t>
      </w:r>
      <w:r w:rsidR="0094134D">
        <w:rPr>
          <w:rFonts w:ascii="Arial" w:hAnsi="Arial" w:cs="Arial"/>
          <w:color w:val="000000"/>
          <w:sz w:val="22"/>
          <w:szCs w:val="22"/>
          <w:lang w:val="de-DE"/>
        </w:rPr>
        <w:t xml:space="preserve">vorantreibt. </w:t>
      </w:r>
    </w:p>
    <w:p w14:paraId="2241414F" w14:textId="492ADCFF" w:rsidR="0094134D" w:rsidRDefault="0094134D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78FDB10F" w14:textId="57E28947" w:rsidR="0094134D" w:rsidRDefault="007A6D4B" w:rsidP="0094134D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Nach den </w:t>
      </w:r>
      <w:r w:rsidR="0094134D">
        <w:rPr>
          <w:rFonts w:ascii="Arial" w:hAnsi="Arial" w:cs="Arial"/>
          <w:color w:val="000000"/>
          <w:sz w:val="22"/>
          <w:szCs w:val="22"/>
          <w:lang w:val="de-DE"/>
        </w:rPr>
        <w:t xml:space="preserve">ersten </w:t>
      </w:r>
      <w:r>
        <w:rPr>
          <w:rFonts w:ascii="Arial" w:hAnsi="Arial" w:cs="Arial"/>
          <w:color w:val="000000"/>
          <w:sz w:val="22"/>
          <w:szCs w:val="22"/>
          <w:lang w:val="de-DE"/>
        </w:rPr>
        <w:t>fünf</w:t>
      </w:r>
      <w:r w:rsidR="0094134D">
        <w:rPr>
          <w:rFonts w:ascii="Arial" w:hAnsi="Arial" w:cs="Arial"/>
          <w:color w:val="000000"/>
          <w:sz w:val="22"/>
          <w:szCs w:val="22"/>
          <w:lang w:val="de-DE"/>
        </w:rPr>
        <w:t xml:space="preserve"> Aktionsgebiete</w:t>
      </w:r>
      <w:r>
        <w:rPr>
          <w:rFonts w:ascii="Arial" w:hAnsi="Arial" w:cs="Arial"/>
          <w:color w:val="000000"/>
          <w:sz w:val="22"/>
          <w:szCs w:val="22"/>
          <w:lang w:val="de-DE"/>
        </w:rPr>
        <w:t>n</w:t>
      </w:r>
      <w:r w:rsidR="0094134D">
        <w:rPr>
          <w:rFonts w:ascii="Arial" w:hAnsi="Arial" w:cs="Arial"/>
          <w:color w:val="000000"/>
          <w:sz w:val="22"/>
          <w:szCs w:val="22"/>
          <w:lang w:val="de-DE"/>
        </w:rPr>
        <w:t xml:space="preserve"> in der Probstei</w:t>
      </w:r>
      <w:r>
        <w:rPr>
          <w:rFonts w:ascii="Arial" w:hAnsi="Arial" w:cs="Arial"/>
          <w:color w:val="000000"/>
          <w:sz w:val="22"/>
          <w:szCs w:val="22"/>
          <w:lang w:val="de-DE"/>
        </w:rPr>
        <w:t>, zu denen auch bereits</w:t>
      </w:r>
      <w:r w:rsidR="0094134D">
        <w:rPr>
          <w:rFonts w:ascii="Arial" w:hAnsi="Arial" w:cs="Arial"/>
          <w:color w:val="000000"/>
          <w:sz w:val="22"/>
          <w:szCs w:val="22"/>
          <w:lang w:val="de-DE"/>
        </w:rPr>
        <w:t xml:space="preserve"> große Teile der Gemeinde Schönberg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Schönberg gehören, bekommen nun auch die Einwohnerinnen und Einwohner des Hauptortes der Gemeinde Schönberg die Chance, sich das zukunftsfähige und störungsunempfindliche Internet über Glasfaser zu sichern. </w:t>
      </w:r>
      <w:r w:rsidR="0094134D">
        <w:rPr>
          <w:rFonts w:ascii="Arial" w:hAnsi="Arial" w:cs="Arial"/>
          <w:color w:val="000000"/>
          <w:sz w:val="22"/>
          <w:szCs w:val="22"/>
          <w:lang w:val="de-DE"/>
        </w:rPr>
        <w:t xml:space="preserve">„Wir wollen </w:t>
      </w:r>
      <w:r w:rsidR="00270ACF">
        <w:rPr>
          <w:rFonts w:ascii="Arial" w:hAnsi="Arial" w:cs="Arial"/>
          <w:color w:val="000000"/>
          <w:sz w:val="22"/>
          <w:szCs w:val="22"/>
          <w:lang w:val="de-DE"/>
        </w:rPr>
        <w:t>im wahrsten Sinne des Wortes nicht den Anschluss verlieren und auch in Zukunft für den steigenden B</w:t>
      </w:r>
      <w:r w:rsidR="00C60154">
        <w:rPr>
          <w:rFonts w:ascii="Arial" w:hAnsi="Arial" w:cs="Arial"/>
          <w:color w:val="000000"/>
          <w:sz w:val="22"/>
          <w:szCs w:val="22"/>
          <w:lang w:val="de-DE"/>
        </w:rPr>
        <w:t>andbreiten</w:t>
      </w:r>
      <w:r w:rsidR="00270ACF">
        <w:rPr>
          <w:rFonts w:ascii="Arial" w:hAnsi="Arial" w:cs="Arial"/>
          <w:color w:val="000000"/>
          <w:sz w:val="22"/>
          <w:szCs w:val="22"/>
          <w:lang w:val="de-DE"/>
        </w:rPr>
        <w:t xml:space="preserve">bedarf gerüstet sein“, so Schönbergs Bürgermeister Peter </w:t>
      </w:r>
      <w:proofErr w:type="spellStart"/>
      <w:r w:rsidR="00270ACF">
        <w:rPr>
          <w:rFonts w:ascii="Arial" w:hAnsi="Arial" w:cs="Arial"/>
          <w:color w:val="000000"/>
          <w:sz w:val="22"/>
          <w:szCs w:val="22"/>
          <w:lang w:val="de-DE"/>
        </w:rPr>
        <w:t>Kokocin</w:t>
      </w:r>
      <w:r w:rsidR="00C60154">
        <w:rPr>
          <w:rFonts w:ascii="Arial" w:hAnsi="Arial" w:cs="Arial"/>
          <w:color w:val="000000"/>
          <w:sz w:val="22"/>
          <w:szCs w:val="22"/>
          <w:lang w:val="de-DE"/>
        </w:rPr>
        <w:t>s</w:t>
      </w:r>
      <w:r w:rsidR="00270ACF">
        <w:rPr>
          <w:rFonts w:ascii="Arial" w:hAnsi="Arial" w:cs="Arial"/>
          <w:color w:val="000000"/>
          <w:sz w:val="22"/>
          <w:szCs w:val="22"/>
          <w:lang w:val="de-DE"/>
        </w:rPr>
        <w:t>ki</w:t>
      </w:r>
      <w:proofErr w:type="spellEnd"/>
      <w:r w:rsidR="00270ACF">
        <w:rPr>
          <w:rFonts w:ascii="Arial" w:hAnsi="Arial" w:cs="Arial"/>
          <w:color w:val="000000"/>
          <w:sz w:val="22"/>
          <w:szCs w:val="22"/>
          <w:lang w:val="de-DE"/>
        </w:rPr>
        <w:t>, „</w:t>
      </w:r>
      <w:r w:rsidR="00F85CED">
        <w:rPr>
          <w:rFonts w:ascii="Arial" w:hAnsi="Arial" w:cs="Arial"/>
          <w:color w:val="000000"/>
          <w:sz w:val="22"/>
          <w:szCs w:val="22"/>
          <w:lang w:val="de-DE"/>
        </w:rPr>
        <w:t>E</w:t>
      </w:r>
      <w:r w:rsidR="0094134D">
        <w:rPr>
          <w:rFonts w:ascii="Arial" w:hAnsi="Arial" w:cs="Arial"/>
          <w:color w:val="000000"/>
          <w:sz w:val="22"/>
          <w:szCs w:val="22"/>
          <w:lang w:val="de-DE"/>
        </w:rPr>
        <w:t xml:space="preserve">in Glasfaseranschluss </w:t>
      </w:r>
      <w:r w:rsidR="00F85CED">
        <w:rPr>
          <w:rFonts w:ascii="Arial" w:hAnsi="Arial" w:cs="Arial"/>
          <w:color w:val="000000"/>
          <w:sz w:val="22"/>
          <w:szCs w:val="22"/>
          <w:lang w:val="de-DE"/>
        </w:rPr>
        <w:t xml:space="preserve">bietet </w:t>
      </w:r>
      <w:r w:rsidR="0094134D">
        <w:rPr>
          <w:rFonts w:ascii="Arial" w:hAnsi="Arial" w:cs="Arial"/>
          <w:color w:val="000000"/>
          <w:sz w:val="22"/>
          <w:szCs w:val="22"/>
          <w:lang w:val="de-DE"/>
        </w:rPr>
        <w:t xml:space="preserve">die Sicherheit, die gebuchte Internetgeschwindigkeit auch ohne Leistungsverlust über längere Strecken </w:t>
      </w:r>
      <w:r w:rsidR="00270ACF">
        <w:rPr>
          <w:rFonts w:ascii="Arial" w:hAnsi="Arial" w:cs="Arial"/>
          <w:color w:val="000000"/>
          <w:sz w:val="22"/>
          <w:szCs w:val="22"/>
          <w:lang w:val="de-DE"/>
        </w:rPr>
        <w:t>bis ins Haus zu erhalten</w:t>
      </w:r>
      <w:r w:rsidR="0094134D">
        <w:rPr>
          <w:rFonts w:ascii="Arial" w:hAnsi="Arial" w:cs="Arial"/>
          <w:color w:val="000000"/>
          <w:sz w:val="22"/>
          <w:szCs w:val="22"/>
          <w:lang w:val="de-DE"/>
        </w:rPr>
        <w:t>. Damit trägt das kommunale Glasfasernetz auch zur Wertsteigerung der eigenen Immobilie bei und stellt einen wichtigen Standortfaktor für die gesamte Region dar.</w:t>
      </w:r>
      <w:r w:rsidR="00270ACF">
        <w:rPr>
          <w:rFonts w:ascii="Arial" w:hAnsi="Arial" w:cs="Arial"/>
          <w:color w:val="000000"/>
          <w:sz w:val="22"/>
          <w:szCs w:val="22"/>
          <w:lang w:val="de-DE"/>
        </w:rPr>
        <w:t>“</w:t>
      </w:r>
      <w:r w:rsidR="00C60154">
        <w:rPr>
          <w:rFonts w:ascii="Arial" w:hAnsi="Arial" w:cs="Arial"/>
          <w:color w:val="000000"/>
          <w:sz w:val="22"/>
          <w:szCs w:val="22"/>
          <w:lang w:val="de-DE"/>
        </w:rPr>
        <w:t xml:space="preserve">, so </w:t>
      </w:r>
      <w:proofErr w:type="spellStart"/>
      <w:r w:rsidR="00C60154">
        <w:rPr>
          <w:rFonts w:ascii="Arial" w:hAnsi="Arial" w:cs="Arial"/>
          <w:color w:val="000000"/>
          <w:sz w:val="22"/>
          <w:szCs w:val="22"/>
          <w:lang w:val="de-DE"/>
        </w:rPr>
        <w:t>Kokocinski</w:t>
      </w:r>
      <w:proofErr w:type="spellEnd"/>
      <w:r w:rsidR="00C60154">
        <w:rPr>
          <w:rFonts w:ascii="Arial" w:hAnsi="Arial" w:cs="Arial"/>
          <w:color w:val="000000"/>
          <w:sz w:val="22"/>
          <w:szCs w:val="22"/>
          <w:lang w:val="de-DE"/>
        </w:rPr>
        <w:t xml:space="preserve"> weiter.</w:t>
      </w:r>
    </w:p>
    <w:p w14:paraId="5AB8A779" w14:textId="77777777" w:rsidR="0094134D" w:rsidRDefault="0094134D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BEF432D" w14:textId="74C6FB00" w:rsidR="000C221C" w:rsidRPr="000C221C" w:rsidRDefault="000C221C" w:rsidP="004F3388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0C221C">
        <w:rPr>
          <w:rFonts w:ascii="Arial" w:hAnsi="Arial" w:cs="Arial"/>
          <w:b/>
          <w:color w:val="000000"/>
          <w:sz w:val="22"/>
          <w:szCs w:val="22"/>
          <w:lang w:val="de-DE"/>
        </w:rPr>
        <w:t>Informationsveranstaltungen</w:t>
      </w:r>
      <w:r w:rsidR="00A15B67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und Infomappen</w:t>
      </w:r>
      <w:r w:rsidRPr="000C221C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in Schönberg</w:t>
      </w:r>
    </w:p>
    <w:p w14:paraId="23898D3E" w14:textId="7DA3EC3E" w:rsidR="008C3D7A" w:rsidRDefault="000C221C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Direkt am Starttag am 29. Oktober laden die Gemeinde und die TNG Stadtnetz GmbH zu einer Informationsveranstaltung zum Glasfaserausbau ein. In der Woche darauf starten die </w:t>
      </w:r>
      <w:r w:rsidR="008C3D7A">
        <w:rPr>
          <w:rFonts w:ascii="Arial" w:hAnsi="Arial" w:cs="Arial"/>
          <w:color w:val="000000"/>
          <w:sz w:val="22"/>
          <w:szCs w:val="22"/>
          <w:lang w:val="de-DE"/>
        </w:rPr>
        <w:t xml:space="preserve">Beratungstermine, bei denen TNG-Mitarbeiter </w:t>
      </w:r>
      <w:r w:rsidR="00227959">
        <w:rPr>
          <w:rFonts w:ascii="Arial" w:hAnsi="Arial" w:cs="Arial"/>
          <w:color w:val="000000"/>
          <w:sz w:val="22"/>
          <w:szCs w:val="22"/>
          <w:lang w:val="de-DE"/>
        </w:rPr>
        <w:t xml:space="preserve">den Bürgerinnen und Bürgern </w:t>
      </w:r>
      <w:r w:rsidR="008C3D7A">
        <w:rPr>
          <w:rFonts w:ascii="Arial" w:hAnsi="Arial" w:cs="Arial"/>
          <w:color w:val="000000"/>
          <w:sz w:val="22"/>
          <w:szCs w:val="22"/>
          <w:lang w:val="de-DE"/>
        </w:rPr>
        <w:t xml:space="preserve">für individuelle Fragen vor Ort </w:t>
      </w:r>
      <w:r w:rsidR="00227959">
        <w:rPr>
          <w:rFonts w:ascii="Arial" w:hAnsi="Arial" w:cs="Arial"/>
          <w:color w:val="000000"/>
          <w:sz w:val="22"/>
          <w:szCs w:val="22"/>
          <w:lang w:val="de-DE"/>
        </w:rPr>
        <w:t xml:space="preserve">zur Verfügung </w:t>
      </w:r>
      <w:r w:rsidR="008C3D7A">
        <w:rPr>
          <w:rFonts w:ascii="Arial" w:hAnsi="Arial" w:cs="Arial"/>
          <w:color w:val="000000"/>
          <w:sz w:val="22"/>
          <w:szCs w:val="22"/>
          <w:lang w:val="de-DE"/>
        </w:rPr>
        <w:t xml:space="preserve">stehen. </w:t>
      </w:r>
    </w:p>
    <w:p w14:paraId="6BFC6577" w14:textId="10DE431F" w:rsidR="001922DB" w:rsidRPr="00171056" w:rsidRDefault="000C221C" w:rsidP="004F3388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>Die Informationsveranstaltungen in AG 6</w:t>
      </w:r>
      <w:r w:rsidR="001922DB"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>:</w:t>
      </w:r>
    </w:p>
    <w:p w14:paraId="462BED93" w14:textId="543ABE76" w:rsidR="001922DB" w:rsidRPr="00171056" w:rsidRDefault="000C221C" w:rsidP="004F3388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Montag, 29. Oktober, </w:t>
      </w:r>
      <w:r w:rsidR="001922DB"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>19 Uhr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, Aula der Gemeinschaftsschule, Friedhofsweg 6, Schönberg</w:t>
      </w:r>
    </w:p>
    <w:p w14:paraId="4399E753" w14:textId="20574610" w:rsidR="001922DB" w:rsidRPr="00171056" w:rsidRDefault="000C221C" w:rsidP="004F3388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Freitag, </w:t>
      </w:r>
      <w:r w:rsidR="001922DB"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2. 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November, 19</w:t>
      </w:r>
      <w:r w:rsidR="001922DB"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Uhr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, Hotel am Rathaus, Knüll 2, Schönberg</w:t>
      </w:r>
    </w:p>
    <w:p w14:paraId="261379ED" w14:textId="1513E80D" w:rsidR="001922DB" w:rsidRPr="00171056" w:rsidRDefault="000C221C" w:rsidP="004F3388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Montag, </w:t>
      </w:r>
      <w:r w:rsidR="001922DB"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5. 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November, 1</w:t>
      </w:r>
      <w:r w:rsidR="001922DB" w:rsidRPr="00171056">
        <w:rPr>
          <w:rFonts w:ascii="Arial" w:hAnsi="Arial" w:cs="Arial"/>
          <w:b/>
          <w:color w:val="000000"/>
          <w:sz w:val="22"/>
          <w:szCs w:val="22"/>
          <w:lang w:val="de-DE"/>
        </w:rPr>
        <w:t>9 Uhr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, Familienzentrum,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de-DE"/>
        </w:rPr>
        <w:t>Eichkamp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24-26, Schönberg</w:t>
      </w:r>
    </w:p>
    <w:p w14:paraId="66C61B8E" w14:textId="7549D14C" w:rsidR="008C3D7A" w:rsidRDefault="001922DB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Alle weiteren Termine sind unter </w:t>
      </w:r>
      <w:hyperlink r:id="rId7" w:history="1">
        <w:r w:rsidRPr="00C60154">
          <w:rPr>
            <w:rFonts w:ascii="Arial" w:hAnsi="Arial" w:cs="Arial"/>
            <w:color w:val="000000"/>
            <w:sz w:val="22"/>
            <w:szCs w:val="22"/>
            <w:lang w:val="de-DE"/>
          </w:rPr>
          <w:t>www.tng.de/probstei</w:t>
        </w:r>
      </w:hyperlink>
      <w:r>
        <w:rPr>
          <w:rFonts w:ascii="Arial" w:hAnsi="Arial" w:cs="Arial"/>
          <w:color w:val="000000"/>
          <w:sz w:val="22"/>
          <w:szCs w:val="22"/>
          <w:lang w:val="de-DE"/>
        </w:rPr>
        <w:t xml:space="preserve"> zu finden.</w:t>
      </w:r>
    </w:p>
    <w:p w14:paraId="57EA92F8" w14:textId="77777777" w:rsidR="001922DB" w:rsidRDefault="001922DB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0C4E368E" w14:textId="77777777" w:rsidR="007A6D4B" w:rsidRDefault="007A6D4B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1098223E" w14:textId="7B33C65F" w:rsidR="00A15B67" w:rsidRDefault="00A15B67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Ende Oktober erhalten die Haushalte ohne ein „Keine Werbung“-Schild am Briefkasten die Informationsmappe mit allen Vertragsunterlagen und Informationen zum kostenlosen Glasfaseranschluss. Bürgerinnen und Bürger, die keine Mappe erhalten, können sich per Email an </w:t>
      </w:r>
      <w:hyperlink r:id="rId8" w:history="1">
        <w:r w:rsidRPr="00FA7E10">
          <w:rPr>
            <w:rStyle w:val="Link"/>
            <w:rFonts w:ascii="Arial" w:hAnsi="Arial" w:cs="Arial"/>
            <w:sz w:val="22"/>
            <w:szCs w:val="22"/>
            <w:lang w:val="de-DE"/>
          </w:rPr>
          <w:t>info@tng.de</w:t>
        </w:r>
      </w:hyperlink>
      <w:r>
        <w:rPr>
          <w:rFonts w:ascii="Arial" w:hAnsi="Arial" w:cs="Arial"/>
          <w:color w:val="000000"/>
          <w:sz w:val="22"/>
          <w:szCs w:val="22"/>
          <w:lang w:val="de-DE"/>
        </w:rPr>
        <w:t xml:space="preserve"> bei TNG melden.</w:t>
      </w:r>
    </w:p>
    <w:p w14:paraId="37666616" w14:textId="77777777" w:rsidR="00A15B67" w:rsidRDefault="00A15B67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309638C" w14:textId="0730C374" w:rsidR="00B12312" w:rsidRPr="00227959" w:rsidRDefault="00A15B67" w:rsidP="004F3388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>Aktionsgebiet Fünf endet am</w:t>
      </w:r>
      <w:r w:rsidR="00B12312" w:rsidRPr="00227959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4. November </w:t>
      </w:r>
    </w:p>
    <w:p w14:paraId="3C1EE83A" w14:textId="59ECBD0D" w:rsidR="00B44B40" w:rsidRDefault="00171056" w:rsidP="00B44B40">
      <w:pPr>
        <w:spacing w:line="360" w:lineRule="exact"/>
        <w:rPr>
          <w:ins w:id="0" w:author="Nadine Osterndorff" w:date="2018-10-02T11:21:00Z"/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Bis zum 4. November haben die Bürgerinnen und Bürger </w:t>
      </w:r>
      <w:r w:rsidR="00B12312">
        <w:rPr>
          <w:rFonts w:ascii="Arial" w:hAnsi="Arial" w:cs="Arial"/>
          <w:color w:val="000000"/>
          <w:sz w:val="22"/>
          <w:szCs w:val="22"/>
          <w:lang w:val="de-DE"/>
        </w:rPr>
        <w:t>im fünften Aktionsgebiet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noch</w:t>
      </w:r>
      <w:r w:rsidR="00227959">
        <w:rPr>
          <w:rFonts w:ascii="Arial" w:hAnsi="Arial" w:cs="Arial"/>
          <w:color w:val="000000"/>
          <w:sz w:val="22"/>
          <w:szCs w:val="22"/>
          <w:lang w:val="de-DE"/>
        </w:rPr>
        <w:t xml:space="preserve"> die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Gelegenheit, sich mit dem Abschluss eines Vertrages nicht nur einen kostenfreien </w:t>
      </w:r>
    </w:p>
    <w:p w14:paraId="0BEEFA97" w14:textId="375EB249" w:rsidR="001F2B83" w:rsidRDefault="00171056" w:rsidP="00B44B40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Glasfaseranschluss zu sichern, sondern damit auch ihren Beitrag zur Realisierung des Solidarprojektes zu leisten. Denn für den Ausbau </w:t>
      </w:r>
      <w:r w:rsidR="007B6932">
        <w:rPr>
          <w:rFonts w:ascii="Arial" w:hAnsi="Arial" w:cs="Arial"/>
          <w:color w:val="000000"/>
          <w:sz w:val="22"/>
          <w:szCs w:val="22"/>
          <w:lang w:val="de-DE"/>
        </w:rPr>
        <w:t xml:space="preserve">des Glasfasernetzes </w:t>
      </w:r>
      <w:r>
        <w:rPr>
          <w:rFonts w:ascii="Arial" w:hAnsi="Arial" w:cs="Arial"/>
          <w:color w:val="000000"/>
          <w:sz w:val="22"/>
          <w:szCs w:val="22"/>
          <w:lang w:val="de-DE"/>
        </w:rPr>
        <w:t>ist eine Quote von 60 % aller Haushalte im gesamten Aktionsgebiet der Probstei erforderlich</w:t>
      </w:r>
      <w:r w:rsidR="00B44B40"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  <w:r w:rsidR="001F2B83">
        <w:rPr>
          <w:rFonts w:ascii="Arial" w:hAnsi="Arial" w:cs="Arial"/>
          <w:color w:val="000000"/>
          <w:sz w:val="22"/>
          <w:szCs w:val="22"/>
          <w:lang w:val="de-DE"/>
        </w:rPr>
        <w:t>Für den Vertragsabschluss können die Beratungs</w:t>
      </w:r>
      <w:r w:rsidR="00C60154">
        <w:rPr>
          <w:rFonts w:ascii="Arial" w:hAnsi="Arial" w:cs="Arial"/>
          <w:color w:val="000000"/>
          <w:sz w:val="22"/>
          <w:szCs w:val="22"/>
          <w:lang w:val="de-DE"/>
        </w:rPr>
        <w:t>termine</w:t>
      </w:r>
      <w:r w:rsidR="001F2B83">
        <w:rPr>
          <w:rFonts w:ascii="Arial" w:hAnsi="Arial" w:cs="Arial"/>
          <w:color w:val="000000"/>
          <w:sz w:val="22"/>
          <w:szCs w:val="22"/>
          <w:lang w:val="de-DE"/>
        </w:rPr>
        <w:t xml:space="preserve"> vor Ort oder auch die Onlinebestellung genutzt werden.</w:t>
      </w:r>
    </w:p>
    <w:p w14:paraId="5A766104" w14:textId="77777777" w:rsidR="00C60154" w:rsidRDefault="00C60154" w:rsidP="00B44B40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D85835F" w14:textId="41275E03" w:rsidR="001F2B83" w:rsidRPr="001F2B83" w:rsidRDefault="001F2B83" w:rsidP="00B44B40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>Die letzten vier Beratungstermine im AG 4:</w:t>
      </w:r>
    </w:p>
    <w:p w14:paraId="36A05D48" w14:textId="68E0F13A" w:rsidR="001F2B83" w:rsidRPr="001F2B83" w:rsidRDefault="001F2B83" w:rsidP="00B44B40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Mittwoch, 24. Oktober, 16 – 19 Uhr, Tourist-Service, </w:t>
      </w:r>
      <w:proofErr w:type="spellStart"/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>Käptn’s</w:t>
      </w:r>
      <w:proofErr w:type="spellEnd"/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Gang 1, Schönberger Strand</w:t>
      </w:r>
    </w:p>
    <w:p w14:paraId="0F0FB6B5" w14:textId="3F8756E7" w:rsidR="001F2B83" w:rsidRPr="001F2B83" w:rsidRDefault="001F2B83" w:rsidP="00B44B40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Samstag, 27. Oktober, 10 – 13 Uhr, Tourist-Service, </w:t>
      </w:r>
      <w:proofErr w:type="spellStart"/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>Käptn’s</w:t>
      </w:r>
      <w:proofErr w:type="spellEnd"/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Gang 1, Schönberger Strand</w:t>
      </w:r>
    </w:p>
    <w:p w14:paraId="0DE7FCDF" w14:textId="461DC39E" w:rsidR="001F2B83" w:rsidRPr="001F2B83" w:rsidRDefault="001F2B83" w:rsidP="00B44B40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Dienstag, 30. Oktober, 16 – 19 Uhr, Tourist-Service, </w:t>
      </w:r>
      <w:proofErr w:type="spellStart"/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>Käptn’s</w:t>
      </w:r>
      <w:proofErr w:type="spellEnd"/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Gang 1, Schönberger Strand</w:t>
      </w:r>
    </w:p>
    <w:p w14:paraId="5FF8268F" w14:textId="46EA5B7B" w:rsidR="001F2B83" w:rsidRPr="001F2B83" w:rsidRDefault="001F2B83" w:rsidP="00B44B40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Samstag, </w:t>
      </w:r>
      <w:r w:rsidR="00C60154">
        <w:rPr>
          <w:rFonts w:ascii="Arial" w:hAnsi="Arial" w:cs="Arial"/>
          <w:b/>
          <w:color w:val="000000"/>
          <w:sz w:val="22"/>
          <w:szCs w:val="22"/>
          <w:lang w:val="de-DE"/>
        </w:rPr>
        <w:t>0</w:t>
      </w:r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3. November, 10 – 13 Uhr, Tourist-Service, An der </w:t>
      </w:r>
      <w:proofErr w:type="spellStart"/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>Kuhbrücksau</w:t>
      </w:r>
      <w:proofErr w:type="spellEnd"/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2, Kalifornien</w:t>
      </w:r>
    </w:p>
    <w:p w14:paraId="08D1FA19" w14:textId="77777777" w:rsidR="001F2B83" w:rsidRDefault="001F2B83" w:rsidP="00B44B40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7A744288" w14:textId="6CD5B4C9" w:rsidR="001F2B83" w:rsidRPr="001F2B83" w:rsidRDefault="001F2B83" w:rsidP="00B44B40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1F2B83">
        <w:rPr>
          <w:rFonts w:ascii="Arial" w:hAnsi="Arial" w:cs="Arial"/>
          <w:b/>
          <w:color w:val="000000"/>
          <w:sz w:val="22"/>
          <w:szCs w:val="22"/>
          <w:lang w:val="de-DE"/>
        </w:rPr>
        <w:t>25 Euro Startguthaben mit der Onlinebestellung sichern</w:t>
      </w:r>
    </w:p>
    <w:p w14:paraId="53443FF9" w14:textId="12885D25" w:rsidR="00B44B40" w:rsidRDefault="00B44B40" w:rsidP="00B44B40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Die Vertragsunterlagen können per Post</w:t>
      </w:r>
      <w:r w:rsidR="00227959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eingereicht oder der Wunschtarif unter </w:t>
      </w:r>
      <w:hyperlink r:id="rId9" w:history="1">
        <w:r w:rsidRPr="001F1FB0">
          <w:rPr>
            <w:rStyle w:val="Link"/>
            <w:rFonts w:ascii="Arial" w:hAnsi="Arial" w:cs="Arial"/>
            <w:sz w:val="22"/>
            <w:szCs w:val="22"/>
            <w:lang w:val="de-DE"/>
          </w:rPr>
          <w:t>www.tng.de/onlinebestellung</w:t>
        </w:r>
      </w:hyperlink>
      <w:r w:rsidR="000316DA">
        <w:rPr>
          <w:rFonts w:ascii="Arial" w:hAnsi="Arial" w:cs="Arial"/>
          <w:color w:val="000000"/>
          <w:sz w:val="22"/>
          <w:szCs w:val="22"/>
          <w:lang w:val="de-DE"/>
        </w:rPr>
        <w:t xml:space="preserve"> bestellt werden. Mit der Onlinebestellung, die auch bereits vor dem offiziellen Start des Aktionsgebietes verfügbar ist, sichert man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sich zudem </w:t>
      </w:r>
      <w:r w:rsidR="000316DA">
        <w:rPr>
          <w:rFonts w:ascii="Arial" w:hAnsi="Arial" w:cs="Arial"/>
          <w:color w:val="000000"/>
          <w:sz w:val="22"/>
          <w:szCs w:val="22"/>
          <w:lang w:val="de-DE"/>
        </w:rPr>
        <w:t xml:space="preserve">ein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25 </w:t>
      </w:r>
      <w:r w:rsidR="000316DA">
        <w:rPr>
          <w:rFonts w:ascii="Arial" w:hAnsi="Arial" w:cs="Arial"/>
          <w:color w:val="000000"/>
          <w:sz w:val="22"/>
          <w:szCs w:val="22"/>
          <w:lang w:val="de-DE"/>
        </w:rPr>
        <w:t>Euro Startguthaben.</w:t>
      </w:r>
    </w:p>
    <w:p w14:paraId="0ED3DBC2" w14:textId="77777777" w:rsidR="00D21619" w:rsidRDefault="00D21619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5248169" w14:textId="77777777" w:rsidR="00C60154" w:rsidRDefault="0085002F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Gemeinsam mit dem 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>BZV Probstei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verfolgt die TNG das Ziel des Glasfaserausbaus. Das inhabergeführte Kieler Unternehmen TNG hat sich über die letzten Jahre zu einem der Hauptakteure bei der Breitbandversorgung in Norddeutschland entwickelt. 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Im Januar </w:t>
      </w:r>
      <w:r w:rsidR="00537769">
        <w:rPr>
          <w:rFonts w:ascii="Arial" w:hAnsi="Arial" w:cs="Arial"/>
          <w:color w:val="000000"/>
          <w:sz w:val="22"/>
          <w:szCs w:val="22"/>
          <w:lang w:val="de-DE"/>
        </w:rPr>
        <w:t>2018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wurde TNG offiziell als Pächter und Betreiber des zu errichtende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n kommunalen Glasfasernetzes im Amt Probstei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vorgestellt. </w:t>
      </w:r>
      <w:r w:rsidR="00C84A0C">
        <w:rPr>
          <w:rFonts w:ascii="Arial" w:hAnsi="Arial" w:cs="Arial"/>
          <w:color w:val="000000"/>
          <w:sz w:val="22"/>
          <w:szCs w:val="22"/>
          <w:lang w:val="de-DE"/>
        </w:rPr>
        <w:t>Der Bau des Netzes wird mit Mitteln aus dem Breitbandförderprogramm des Bundes ge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fördert. </w:t>
      </w:r>
      <w:r>
        <w:rPr>
          <w:rFonts w:ascii="Arial" w:hAnsi="Arial" w:cs="Arial"/>
          <w:color w:val="000000"/>
          <w:sz w:val="22"/>
          <w:szCs w:val="22"/>
          <w:lang w:val="de-DE"/>
        </w:rPr>
        <w:t>Das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Netz gehört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letztendlich 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>den Bürgerinnen und Bürgern und wird diese zukunftssicher mit schnellem Internet versorgen.</w:t>
      </w:r>
      <w:r w:rsidR="00B30F41">
        <w:rPr>
          <w:rFonts w:ascii="Arial" w:hAnsi="Arial" w:cs="Arial"/>
          <w:color w:val="000000"/>
          <w:sz w:val="22"/>
          <w:szCs w:val="22"/>
          <w:lang w:val="de-DE"/>
        </w:rPr>
        <w:t xml:space="preserve"> TNG plant die Vermarktung in insgesamt 20 Gemeinden der Probstei und will diese in allen Gebieten 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>im ersten Quartal 2019 abschließen</w:t>
      </w:r>
      <w:r w:rsidR="00B30F41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Fü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 xml:space="preserve">r die Vorvermarktungen 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wird 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>d</w:t>
      </w:r>
      <w:r w:rsidR="002B28F8">
        <w:rPr>
          <w:rFonts w:ascii="Arial" w:hAnsi="Arial" w:cs="Arial"/>
          <w:color w:val="000000"/>
          <w:sz w:val="22"/>
          <w:szCs w:val="22"/>
          <w:lang w:val="de-DE"/>
        </w:rPr>
        <w:t>as gesamte Vermarktungsgebiet der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 xml:space="preserve"> Probstei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in einzelne Aktionsgebiete unterteilt, in denen Vorvermarktungen über einen Zeitraum von fünf bis sechs Wochen durchgeführt werden.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 xml:space="preserve"> Derzeit läuft das </w:t>
      </w:r>
      <w:r w:rsidR="00B44B40">
        <w:rPr>
          <w:rFonts w:ascii="Arial" w:hAnsi="Arial" w:cs="Arial"/>
          <w:color w:val="000000"/>
          <w:sz w:val="22"/>
          <w:szCs w:val="22"/>
          <w:lang w:val="de-DE"/>
        </w:rPr>
        <w:t xml:space="preserve">fünfte </w:t>
      </w:r>
      <w:r w:rsidR="001F4013">
        <w:rPr>
          <w:rFonts w:ascii="Arial" w:hAnsi="Arial" w:cs="Arial"/>
          <w:color w:val="000000"/>
          <w:sz w:val="22"/>
          <w:szCs w:val="22"/>
          <w:lang w:val="de-DE"/>
        </w:rPr>
        <w:t>Aktionsgebieten</w:t>
      </w:r>
      <w:r w:rsidR="00CF0466">
        <w:rPr>
          <w:rFonts w:ascii="Arial" w:hAnsi="Arial" w:cs="Arial"/>
          <w:color w:val="000000"/>
          <w:sz w:val="22"/>
          <w:szCs w:val="22"/>
          <w:lang w:val="de-DE"/>
        </w:rPr>
        <w:t xml:space="preserve"> mit dessen Abschluss </w:t>
      </w:r>
      <w:r w:rsidR="00B44B40">
        <w:rPr>
          <w:rFonts w:ascii="Arial" w:hAnsi="Arial" w:cs="Arial"/>
          <w:color w:val="000000"/>
          <w:sz w:val="22"/>
          <w:szCs w:val="22"/>
          <w:lang w:val="de-DE"/>
        </w:rPr>
        <w:t xml:space="preserve">der </w:t>
      </w:r>
    </w:p>
    <w:p w14:paraId="1B77034E" w14:textId="77777777" w:rsidR="00C60154" w:rsidRDefault="00C60154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C25F1F3" w14:textId="77777777" w:rsidR="00C60154" w:rsidRDefault="00C60154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92D8D67" w14:textId="77777777" w:rsidR="00C60154" w:rsidRDefault="00C60154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2BB4AFE" w14:textId="16BFDA7C" w:rsidR="004C0E48" w:rsidRDefault="00B44B40" w:rsidP="004F3388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größte Teil </w:t>
      </w:r>
      <w:r w:rsidR="00CF0466">
        <w:rPr>
          <w:rFonts w:ascii="Arial" w:hAnsi="Arial" w:cs="Arial"/>
          <w:color w:val="000000"/>
          <w:sz w:val="22"/>
          <w:szCs w:val="22"/>
          <w:lang w:val="de-DE"/>
        </w:rPr>
        <w:t xml:space="preserve">der </w:t>
      </w:r>
      <w:r w:rsidR="006E12CB">
        <w:rPr>
          <w:rFonts w:ascii="Arial" w:hAnsi="Arial" w:cs="Arial"/>
          <w:color w:val="000000"/>
          <w:sz w:val="22"/>
          <w:szCs w:val="22"/>
          <w:lang w:val="de-DE"/>
        </w:rPr>
        <w:t xml:space="preserve">Gemeinden vermarktet sein wird. Dabei konnten bisher in allen Gebieten </w:t>
      </w:r>
      <w:r w:rsidR="00C40C04">
        <w:rPr>
          <w:rFonts w:ascii="Arial" w:hAnsi="Arial" w:cs="Arial"/>
          <w:color w:val="000000"/>
          <w:sz w:val="22"/>
          <w:szCs w:val="22"/>
          <w:lang w:val="de-DE"/>
        </w:rPr>
        <w:t xml:space="preserve">sehr gute Beteiligungszahlen erreicht </w:t>
      </w:r>
      <w:r w:rsidR="006E12CB">
        <w:rPr>
          <w:rFonts w:ascii="Arial" w:hAnsi="Arial" w:cs="Arial"/>
          <w:color w:val="000000"/>
          <w:sz w:val="22"/>
          <w:szCs w:val="22"/>
          <w:lang w:val="de-DE"/>
        </w:rPr>
        <w:t xml:space="preserve">werden.  </w:t>
      </w:r>
    </w:p>
    <w:p w14:paraId="4A7B9471" w14:textId="77777777" w:rsidR="009E5F09" w:rsidRDefault="009E5F09" w:rsidP="0085002F">
      <w:pPr>
        <w:pStyle w:val="Text"/>
        <w:spacing w:line="360" w:lineRule="exact"/>
        <w:outlineLvl w:val="0"/>
        <w:rPr>
          <w:rFonts w:ascii="Arial" w:hAnsi="Arial" w:cs="Arial"/>
          <w:b/>
          <w:bCs/>
        </w:rPr>
      </w:pPr>
    </w:p>
    <w:p w14:paraId="4760BB3B" w14:textId="27E2FFC9" w:rsidR="0085002F" w:rsidRDefault="0085002F" w:rsidP="0085002F">
      <w:pPr>
        <w:pStyle w:val="Text"/>
        <w:spacing w:line="360" w:lineRule="exact"/>
        <w:outlineLvl w:val="0"/>
        <w:rPr>
          <w:rFonts w:ascii="Arial" w:hAnsi="Arial" w:cs="Arial"/>
          <w:b/>
          <w:bCs/>
        </w:rPr>
      </w:pPr>
      <w:r w:rsidRPr="00A74BCD">
        <w:rPr>
          <w:rFonts w:ascii="Arial" w:hAnsi="Arial" w:cs="Arial"/>
          <w:b/>
          <w:bCs/>
        </w:rPr>
        <w:t>TNG Stadtnetz GmbH</w:t>
      </w:r>
      <w:r w:rsidR="009E5F09">
        <w:rPr>
          <w:rFonts w:ascii="Arial" w:hAnsi="Arial" w:cs="Arial"/>
          <w:b/>
          <w:bCs/>
        </w:rPr>
        <w:tab/>
      </w:r>
      <w:r w:rsidR="009E5F09">
        <w:rPr>
          <w:rFonts w:ascii="Arial" w:hAnsi="Arial" w:cs="Arial"/>
          <w:b/>
          <w:bCs/>
        </w:rPr>
        <w:tab/>
      </w:r>
      <w:r w:rsidR="009E5F09">
        <w:rPr>
          <w:rFonts w:ascii="Arial" w:hAnsi="Arial" w:cs="Arial"/>
          <w:b/>
          <w:bCs/>
        </w:rPr>
        <w:tab/>
      </w:r>
    </w:p>
    <w:p w14:paraId="64FBA178" w14:textId="77777777" w:rsidR="0085002F" w:rsidRPr="00A74BCD" w:rsidRDefault="0085002F" w:rsidP="0085002F">
      <w:pPr>
        <w:pStyle w:val="Text"/>
        <w:spacing w:line="360" w:lineRule="exact"/>
        <w:outlineLvl w:val="0"/>
        <w:rPr>
          <w:rFonts w:ascii="Arial" w:hAnsi="Arial" w:cs="Arial"/>
        </w:rPr>
      </w:pPr>
      <w:proofErr w:type="spellStart"/>
      <w:r w:rsidRPr="00A74BCD">
        <w:rPr>
          <w:rFonts w:ascii="Arial" w:hAnsi="Arial" w:cs="Arial"/>
        </w:rPr>
        <w:t>Projensdorfer</w:t>
      </w:r>
      <w:proofErr w:type="spellEnd"/>
      <w:r w:rsidRPr="00A74BCD">
        <w:rPr>
          <w:rFonts w:ascii="Arial" w:hAnsi="Arial" w:cs="Arial"/>
        </w:rPr>
        <w:t xml:space="preserve"> Straße 324</w:t>
      </w:r>
    </w:p>
    <w:p w14:paraId="7AC51035" w14:textId="2909E29E" w:rsidR="0085002F" w:rsidRPr="003301F4" w:rsidRDefault="0085002F" w:rsidP="003301F4">
      <w:pPr>
        <w:pStyle w:val="Text"/>
        <w:spacing w:line="360" w:lineRule="exact"/>
        <w:rPr>
          <w:rFonts w:ascii="Arial" w:hAnsi="Arial" w:cs="Arial"/>
        </w:rPr>
      </w:pPr>
      <w:r w:rsidRPr="00A74BCD">
        <w:rPr>
          <w:rFonts w:ascii="Arial" w:hAnsi="Arial" w:cs="Arial"/>
        </w:rPr>
        <w:t>24106 Kiel</w:t>
      </w:r>
    </w:p>
    <w:p w14:paraId="1B32DEFC" w14:textId="058523A5" w:rsidR="00F53034" w:rsidRDefault="00A827D5" w:rsidP="00F53034">
      <w:pPr>
        <w:pStyle w:val="Text"/>
        <w:spacing w:line="360" w:lineRule="exact"/>
        <w:rPr>
          <w:rFonts w:ascii="Arial" w:hAnsi="Arial" w:cs="Arial"/>
        </w:rPr>
      </w:pPr>
      <w:r w:rsidRPr="00C84A0C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76BBD06" wp14:editId="32A3920D">
            <wp:simplePos x="0" y="0"/>
            <wp:positionH relativeFrom="column">
              <wp:posOffset>2690495</wp:posOffset>
            </wp:positionH>
            <wp:positionV relativeFrom="paragraph">
              <wp:posOffset>791845</wp:posOffset>
            </wp:positionV>
            <wp:extent cx="1477645" cy="1224915"/>
            <wp:effectExtent l="0" t="0" r="0" b="0"/>
            <wp:wrapTight wrapText="bothSides">
              <wp:wrapPolygon edited="0">
                <wp:start x="0" y="0"/>
                <wp:lineTo x="0" y="21051"/>
                <wp:lineTo x="21164" y="21051"/>
                <wp:lineTo x="2116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VI_Office_Farbe_de_WB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A0C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F51AF84" wp14:editId="50C863A5">
            <wp:simplePos x="0" y="0"/>
            <wp:positionH relativeFrom="column">
              <wp:posOffset>4278630</wp:posOffset>
            </wp:positionH>
            <wp:positionV relativeFrom="paragraph">
              <wp:posOffset>1170305</wp:posOffset>
            </wp:positionV>
            <wp:extent cx="1509395" cy="846455"/>
            <wp:effectExtent l="0" t="0" r="0" b="0"/>
            <wp:wrapTight wrapText="bothSides">
              <wp:wrapPolygon edited="0">
                <wp:start x="0" y="0"/>
                <wp:lineTo x="0" y="20741"/>
                <wp:lineTo x="21082" y="20741"/>
                <wp:lineTo x="2108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P_ohneHintergrund_800x4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A0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AAD0A5A" wp14:editId="49CD18DB">
            <wp:simplePos x="0" y="0"/>
            <wp:positionH relativeFrom="column">
              <wp:posOffset>372745</wp:posOffset>
            </wp:positionH>
            <wp:positionV relativeFrom="paragraph">
              <wp:posOffset>1340565</wp:posOffset>
            </wp:positionV>
            <wp:extent cx="1899920" cy="609600"/>
            <wp:effectExtent l="0" t="0" r="5080" b="0"/>
            <wp:wrapTight wrapText="bothSides">
              <wp:wrapPolygon edited="0">
                <wp:start x="0" y="0"/>
                <wp:lineTo x="0" y="20700"/>
                <wp:lineTo x="21369" y="20700"/>
                <wp:lineTo x="2136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eKOM+Schriftzug_PT_CMYK_300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3301F4" w:rsidRPr="00337E4C">
          <w:rPr>
            <w:rStyle w:val="Link"/>
            <w:rFonts w:ascii="Arial" w:hAnsi="Arial" w:cs="Arial"/>
          </w:rPr>
          <w:t>presse@tng.de</w:t>
        </w:r>
      </w:hyperlink>
      <w:bookmarkStart w:id="1" w:name="_GoBack"/>
      <w:bookmarkEnd w:id="1"/>
      <w:r w:rsidR="0085002F" w:rsidRPr="00A74BCD">
        <w:rPr>
          <w:rFonts w:ascii="Arial" w:hAnsi="Arial" w:cs="Arial"/>
        </w:rPr>
        <w:br/>
        <w:t>Tel.: 0431-7097-10</w:t>
      </w:r>
    </w:p>
    <w:p w14:paraId="35BE6C27" w14:textId="6547F31A" w:rsidR="007A6D4B" w:rsidRDefault="007A6D4B" w:rsidP="00F53034">
      <w:pPr>
        <w:pStyle w:val="Text"/>
        <w:spacing w:line="360" w:lineRule="exact"/>
      </w:pPr>
    </w:p>
    <w:p w14:paraId="14460B9B" w14:textId="5E380702" w:rsidR="007A6D4B" w:rsidRDefault="007A6D4B" w:rsidP="00F53034">
      <w:pPr>
        <w:pStyle w:val="Text"/>
        <w:spacing w:line="360" w:lineRule="exact"/>
      </w:pPr>
    </w:p>
    <w:p w14:paraId="2671BF6E" w14:textId="74C9A16B" w:rsidR="007A6D4B" w:rsidRDefault="007A6D4B" w:rsidP="00F53034">
      <w:pPr>
        <w:pStyle w:val="Text"/>
        <w:spacing w:line="360" w:lineRule="exact"/>
      </w:pPr>
    </w:p>
    <w:p w14:paraId="76428A7E" w14:textId="71C7F117" w:rsidR="007A6D4B" w:rsidRDefault="007A6D4B" w:rsidP="00F53034">
      <w:pPr>
        <w:pStyle w:val="Text"/>
        <w:spacing w:line="360" w:lineRule="exact"/>
      </w:pPr>
    </w:p>
    <w:p w14:paraId="1E790029" w14:textId="2307E1AA" w:rsidR="007A6D4B" w:rsidRDefault="007A6D4B" w:rsidP="00F53034">
      <w:pPr>
        <w:pStyle w:val="Text"/>
        <w:spacing w:line="360" w:lineRule="exact"/>
      </w:pPr>
    </w:p>
    <w:p w14:paraId="0068F627" w14:textId="55B7DCE8" w:rsidR="007A6D4B" w:rsidRDefault="007A6D4B" w:rsidP="00F53034">
      <w:pPr>
        <w:pStyle w:val="Text"/>
        <w:spacing w:line="360" w:lineRule="exact"/>
      </w:pPr>
    </w:p>
    <w:p w14:paraId="09A2869B" w14:textId="77777777" w:rsidR="007A6D4B" w:rsidRPr="0085002F" w:rsidRDefault="007A6D4B" w:rsidP="00F53034">
      <w:pPr>
        <w:pStyle w:val="Text"/>
        <w:spacing w:line="360" w:lineRule="exact"/>
      </w:pPr>
    </w:p>
    <w:sectPr w:rsidR="007A6D4B" w:rsidRPr="0085002F" w:rsidSect="00DC6FEE">
      <w:headerReference w:type="default" r:id="rId14"/>
      <w:pgSz w:w="11906" w:h="16838"/>
      <w:pgMar w:top="1134" w:right="1134" w:bottom="1134" w:left="1134" w:header="54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61F33" w14:textId="77777777" w:rsidR="004C0361" w:rsidRDefault="004C0361" w:rsidP="0067722E">
      <w:r>
        <w:separator/>
      </w:r>
    </w:p>
  </w:endnote>
  <w:endnote w:type="continuationSeparator" w:id="0">
    <w:p w14:paraId="0AA7E5AC" w14:textId="77777777" w:rsidR="004C0361" w:rsidRDefault="004C0361" w:rsidP="006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E898" w14:textId="77777777" w:rsidR="004C0361" w:rsidRDefault="004C0361" w:rsidP="0067722E">
      <w:r>
        <w:separator/>
      </w:r>
    </w:p>
  </w:footnote>
  <w:footnote w:type="continuationSeparator" w:id="0">
    <w:p w14:paraId="48D0F881" w14:textId="77777777" w:rsidR="004C0361" w:rsidRDefault="004C0361" w:rsidP="006772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D920" w14:textId="7E43560D" w:rsidR="00276388" w:rsidRDefault="00DC6FEE" w:rsidP="00DC6FEE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t xml:space="preserve">                              </w:t>
    </w:r>
    <w:r>
      <w:rPr>
        <w:noProof/>
        <w:lang w:eastAsia="de-DE"/>
      </w:rPr>
      <w:drawing>
        <wp:inline distT="0" distB="0" distL="0" distR="0" wp14:anchorId="0D3CACF1" wp14:editId="5EFE73DA">
          <wp:extent cx="774000" cy="774000"/>
          <wp:effectExtent l="0" t="0" r="0" b="0"/>
          <wp:docPr id="1" name="Bild 1" descr="../../../../../Grafik/TNG_2016/Probstei/Logo/Logo_PROBSTEI_CMYK_kreis_2015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Grafik/TNG_2016/Probstei/Logo/Logo_PROBSTEI_CMYK_kreis_2015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388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9176943" wp14:editId="4A89BEE4">
          <wp:simplePos x="0" y="0"/>
          <wp:positionH relativeFrom="column">
            <wp:posOffset>4356735</wp:posOffset>
          </wp:positionH>
          <wp:positionV relativeFrom="paragraph">
            <wp:posOffset>92710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F4845"/>
    <w:multiLevelType w:val="multilevel"/>
    <w:tmpl w:val="9BC0C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ine Osterndorff">
    <w15:presenceInfo w15:providerId="Windows Live" w15:userId="132cad9e-fd5e-41d1-97f5-a97851fc4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892"/>
    <w:rsid w:val="00002BE9"/>
    <w:rsid w:val="0000443C"/>
    <w:rsid w:val="0001578F"/>
    <w:rsid w:val="00020096"/>
    <w:rsid w:val="000316DA"/>
    <w:rsid w:val="00040B7D"/>
    <w:rsid w:val="0004709E"/>
    <w:rsid w:val="00053B06"/>
    <w:rsid w:val="0006715D"/>
    <w:rsid w:val="0007419C"/>
    <w:rsid w:val="00075FF0"/>
    <w:rsid w:val="000825F3"/>
    <w:rsid w:val="00084A41"/>
    <w:rsid w:val="000A281D"/>
    <w:rsid w:val="000C221C"/>
    <w:rsid w:val="000D4D46"/>
    <w:rsid w:val="000D62E7"/>
    <w:rsid w:val="000F5F2C"/>
    <w:rsid w:val="00100E41"/>
    <w:rsid w:val="001166A7"/>
    <w:rsid w:val="00117335"/>
    <w:rsid w:val="0012420D"/>
    <w:rsid w:val="00143EF7"/>
    <w:rsid w:val="001445F5"/>
    <w:rsid w:val="00147594"/>
    <w:rsid w:val="001544C9"/>
    <w:rsid w:val="00161233"/>
    <w:rsid w:val="00163C34"/>
    <w:rsid w:val="00171056"/>
    <w:rsid w:val="0017277B"/>
    <w:rsid w:val="00175F47"/>
    <w:rsid w:val="00186010"/>
    <w:rsid w:val="001922DB"/>
    <w:rsid w:val="00193DA0"/>
    <w:rsid w:val="001A584E"/>
    <w:rsid w:val="001B306A"/>
    <w:rsid w:val="001B5967"/>
    <w:rsid w:val="001C42D2"/>
    <w:rsid w:val="001C6BC0"/>
    <w:rsid w:val="001D4DB3"/>
    <w:rsid w:val="001E0825"/>
    <w:rsid w:val="001E358B"/>
    <w:rsid w:val="001E3E54"/>
    <w:rsid w:val="001F26B8"/>
    <w:rsid w:val="001F2B83"/>
    <w:rsid w:val="001F4013"/>
    <w:rsid w:val="00203937"/>
    <w:rsid w:val="00212DB8"/>
    <w:rsid w:val="0021444B"/>
    <w:rsid w:val="002206A1"/>
    <w:rsid w:val="0022444E"/>
    <w:rsid w:val="00227959"/>
    <w:rsid w:val="002301E5"/>
    <w:rsid w:val="00231F06"/>
    <w:rsid w:val="00235D8B"/>
    <w:rsid w:val="002449B4"/>
    <w:rsid w:val="00246A43"/>
    <w:rsid w:val="00260312"/>
    <w:rsid w:val="002635D8"/>
    <w:rsid w:val="00270ACF"/>
    <w:rsid w:val="002720C5"/>
    <w:rsid w:val="00276388"/>
    <w:rsid w:val="00293DAE"/>
    <w:rsid w:val="002A73CE"/>
    <w:rsid w:val="002B28F8"/>
    <w:rsid w:val="002B3EB9"/>
    <w:rsid w:val="002C0511"/>
    <w:rsid w:val="002C13FE"/>
    <w:rsid w:val="002C26C9"/>
    <w:rsid w:val="002C5BCD"/>
    <w:rsid w:val="002D6D33"/>
    <w:rsid w:val="002D704D"/>
    <w:rsid w:val="002E1D59"/>
    <w:rsid w:val="002E79AD"/>
    <w:rsid w:val="002F12B6"/>
    <w:rsid w:val="002F1910"/>
    <w:rsid w:val="002F6668"/>
    <w:rsid w:val="002F6768"/>
    <w:rsid w:val="00304664"/>
    <w:rsid w:val="00305C9B"/>
    <w:rsid w:val="00312B81"/>
    <w:rsid w:val="00314876"/>
    <w:rsid w:val="00314B01"/>
    <w:rsid w:val="00314BEE"/>
    <w:rsid w:val="003156E8"/>
    <w:rsid w:val="00321DF3"/>
    <w:rsid w:val="00322920"/>
    <w:rsid w:val="003253F9"/>
    <w:rsid w:val="003301F4"/>
    <w:rsid w:val="00342439"/>
    <w:rsid w:val="00344887"/>
    <w:rsid w:val="00347377"/>
    <w:rsid w:val="00355CC6"/>
    <w:rsid w:val="00357332"/>
    <w:rsid w:val="00367935"/>
    <w:rsid w:val="00375E7D"/>
    <w:rsid w:val="003819CD"/>
    <w:rsid w:val="00381FA4"/>
    <w:rsid w:val="003A148A"/>
    <w:rsid w:val="003A4A1A"/>
    <w:rsid w:val="003B4E85"/>
    <w:rsid w:val="003E33FE"/>
    <w:rsid w:val="003E3428"/>
    <w:rsid w:val="003E342D"/>
    <w:rsid w:val="003E445D"/>
    <w:rsid w:val="003F205E"/>
    <w:rsid w:val="004003BC"/>
    <w:rsid w:val="00401712"/>
    <w:rsid w:val="004032EF"/>
    <w:rsid w:val="0040372C"/>
    <w:rsid w:val="00403A03"/>
    <w:rsid w:val="00407BB9"/>
    <w:rsid w:val="0042295A"/>
    <w:rsid w:val="004235AC"/>
    <w:rsid w:val="00431C41"/>
    <w:rsid w:val="00434A84"/>
    <w:rsid w:val="00473C33"/>
    <w:rsid w:val="00482AFC"/>
    <w:rsid w:val="00484D43"/>
    <w:rsid w:val="00487022"/>
    <w:rsid w:val="0049103B"/>
    <w:rsid w:val="00491DFE"/>
    <w:rsid w:val="004B4F83"/>
    <w:rsid w:val="004C0361"/>
    <w:rsid w:val="004C0E48"/>
    <w:rsid w:val="004C5728"/>
    <w:rsid w:val="004C74F0"/>
    <w:rsid w:val="004D19AE"/>
    <w:rsid w:val="004D2BDD"/>
    <w:rsid w:val="004D38D2"/>
    <w:rsid w:val="004E0EC3"/>
    <w:rsid w:val="004F3115"/>
    <w:rsid w:val="004F3388"/>
    <w:rsid w:val="004F5E18"/>
    <w:rsid w:val="00505822"/>
    <w:rsid w:val="00505FE7"/>
    <w:rsid w:val="00507C0E"/>
    <w:rsid w:val="005247A4"/>
    <w:rsid w:val="005248F7"/>
    <w:rsid w:val="00532103"/>
    <w:rsid w:val="00537769"/>
    <w:rsid w:val="00542F02"/>
    <w:rsid w:val="005532C9"/>
    <w:rsid w:val="005639BC"/>
    <w:rsid w:val="005736B7"/>
    <w:rsid w:val="005869C5"/>
    <w:rsid w:val="005928A0"/>
    <w:rsid w:val="00593A8B"/>
    <w:rsid w:val="0059447C"/>
    <w:rsid w:val="00594A67"/>
    <w:rsid w:val="005A019A"/>
    <w:rsid w:val="005A0630"/>
    <w:rsid w:val="005A18F7"/>
    <w:rsid w:val="005A2644"/>
    <w:rsid w:val="005A59C0"/>
    <w:rsid w:val="005B2B98"/>
    <w:rsid w:val="005B5161"/>
    <w:rsid w:val="005B69B7"/>
    <w:rsid w:val="005B7AD6"/>
    <w:rsid w:val="005C01FB"/>
    <w:rsid w:val="005C1B52"/>
    <w:rsid w:val="005C5160"/>
    <w:rsid w:val="005D0DDF"/>
    <w:rsid w:val="005E2BCF"/>
    <w:rsid w:val="005E6A47"/>
    <w:rsid w:val="00601514"/>
    <w:rsid w:val="00622B5C"/>
    <w:rsid w:val="00625EDD"/>
    <w:rsid w:val="006309DD"/>
    <w:rsid w:val="006319E3"/>
    <w:rsid w:val="00633D2C"/>
    <w:rsid w:val="00641DA5"/>
    <w:rsid w:val="006500D6"/>
    <w:rsid w:val="00650371"/>
    <w:rsid w:val="00653D75"/>
    <w:rsid w:val="006713F9"/>
    <w:rsid w:val="006731E5"/>
    <w:rsid w:val="006756D8"/>
    <w:rsid w:val="0067722E"/>
    <w:rsid w:val="00686E26"/>
    <w:rsid w:val="00687753"/>
    <w:rsid w:val="006901F6"/>
    <w:rsid w:val="00695C2E"/>
    <w:rsid w:val="006A48E7"/>
    <w:rsid w:val="006A5D51"/>
    <w:rsid w:val="006B0AEE"/>
    <w:rsid w:val="006B1D2D"/>
    <w:rsid w:val="006D5ED2"/>
    <w:rsid w:val="006E12CB"/>
    <w:rsid w:val="006E5C29"/>
    <w:rsid w:val="00704A65"/>
    <w:rsid w:val="00704DC3"/>
    <w:rsid w:val="00740C4B"/>
    <w:rsid w:val="00742120"/>
    <w:rsid w:val="007542F9"/>
    <w:rsid w:val="0075619B"/>
    <w:rsid w:val="00775339"/>
    <w:rsid w:val="007772C6"/>
    <w:rsid w:val="00787655"/>
    <w:rsid w:val="00796C5E"/>
    <w:rsid w:val="00797770"/>
    <w:rsid w:val="007A6D4B"/>
    <w:rsid w:val="007B0846"/>
    <w:rsid w:val="007B6932"/>
    <w:rsid w:val="007C2F99"/>
    <w:rsid w:val="007D0E85"/>
    <w:rsid w:val="007E4AD5"/>
    <w:rsid w:val="00800DFA"/>
    <w:rsid w:val="008043EA"/>
    <w:rsid w:val="00804D61"/>
    <w:rsid w:val="008058F1"/>
    <w:rsid w:val="00805D81"/>
    <w:rsid w:val="00810ABD"/>
    <w:rsid w:val="00820F7C"/>
    <w:rsid w:val="00833E9A"/>
    <w:rsid w:val="0083509F"/>
    <w:rsid w:val="0084188D"/>
    <w:rsid w:val="0084618B"/>
    <w:rsid w:val="008477E3"/>
    <w:rsid w:val="0085002F"/>
    <w:rsid w:val="00850861"/>
    <w:rsid w:val="00853BC2"/>
    <w:rsid w:val="00854561"/>
    <w:rsid w:val="00861C51"/>
    <w:rsid w:val="008657E4"/>
    <w:rsid w:val="008804EF"/>
    <w:rsid w:val="00880CEB"/>
    <w:rsid w:val="0088695B"/>
    <w:rsid w:val="008965A2"/>
    <w:rsid w:val="008A5AF2"/>
    <w:rsid w:val="008A6A14"/>
    <w:rsid w:val="008A70B8"/>
    <w:rsid w:val="008B0DED"/>
    <w:rsid w:val="008B1B07"/>
    <w:rsid w:val="008B4E0D"/>
    <w:rsid w:val="008C09F9"/>
    <w:rsid w:val="008C3D7A"/>
    <w:rsid w:val="008D2401"/>
    <w:rsid w:val="008E4E57"/>
    <w:rsid w:val="008E6D2B"/>
    <w:rsid w:val="008E7DAE"/>
    <w:rsid w:val="008F2A67"/>
    <w:rsid w:val="00904F89"/>
    <w:rsid w:val="00922F61"/>
    <w:rsid w:val="00933DA2"/>
    <w:rsid w:val="0094134D"/>
    <w:rsid w:val="0094315E"/>
    <w:rsid w:val="00947D26"/>
    <w:rsid w:val="00960577"/>
    <w:rsid w:val="00960A23"/>
    <w:rsid w:val="00966203"/>
    <w:rsid w:val="009675BD"/>
    <w:rsid w:val="00970253"/>
    <w:rsid w:val="009715AD"/>
    <w:rsid w:val="00972509"/>
    <w:rsid w:val="00972B52"/>
    <w:rsid w:val="00984919"/>
    <w:rsid w:val="00984D5C"/>
    <w:rsid w:val="009B5037"/>
    <w:rsid w:val="009B71A2"/>
    <w:rsid w:val="009C7D37"/>
    <w:rsid w:val="009D3665"/>
    <w:rsid w:val="009E38E3"/>
    <w:rsid w:val="009E5F09"/>
    <w:rsid w:val="009E65F8"/>
    <w:rsid w:val="009F2799"/>
    <w:rsid w:val="009F3907"/>
    <w:rsid w:val="009F396B"/>
    <w:rsid w:val="009F66FD"/>
    <w:rsid w:val="00A15B67"/>
    <w:rsid w:val="00A2547F"/>
    <w:rsid w:val="00A32360"/>
    <w:rsid w:val="00A40189"/>
    <w:rsid w:val="00A74BCD"/>
    <w:rsid w:val="00A8000D"/>
    <w:rsid w:val="00A827D5"/>
    <w:rsid w:val="00A8328E"/>
    <w:rsid w:val="00A871A5"/>
    <w:rsid w:val="00A93DE9"/>
    <w:rsid w:val="00AB1CD0"/>
    <w:rsid w:val="00AC46A1"/>
    <w:rsid w:val="00AD2892"/>
    <w:rsid w:val="00AE2364"/>
    <w:rsid w:val="00AF0040"/>
    <w:rsid w:val="00AF0C5B"/>
    <w:rsid w:val="00AF40E1"/>
    <w:rsid w:val="00B029EA"/>
    <w:rsid w:val="00B05DC7"/>
    <w:rsid w:val="00B0698E"/>
    <w:rsid w:val="00B12312"/>
    <w:rsid w:val="00B21C93"/>
    <w:rsid w:val="00B30F41"/>
    <w:rsid w:val="00B44B40"/>
    <w:rsid w:val="00B64819"/>
    <w:rsid w:val="00B811A0"/>
    <w:rsid w:val="00B926F6"/>
    <w:rsid w:val="00B96CA5"/>
    <w:rsid w:val="00B9737C"/>
    <w:rsid w:val="00BA0801"/>
    <w:rsid w:val="00BA1910"/>
    <w:rsid w:val="00BB5672"/>
    <w:rsid w:val="00BB7841"/>
    <w:rsid w:val="00BC08C2"/>
    <w:rsid w:val="00BE78DF"/>
    <w:rsid w:val="00BF300E"/>
    <w:rsid w:val="00C01943"/>
    <w:rsid w:val="00C04440"/>
    <w:rsid w:val="00C0749F"/>
    <w:rsid w:val="00C176E7"/>
    <w:rsid w:val="00C22A9B"/>
    <w:rsid w:val="00C25DE7"/>
    <w:rsid w:val="00C302EA"/>
    <w:rsid w:val="00C33A6B"/>
    <w:rsid w:val="00C40C04"/>
    <w:rsid w:val="00C44B6D"/>
    <w:rsid w:val="00C510B6"/>
    <w:rsid w:val="00C558F7"/>
    <w:rsid w:val="00C5778E"/>
    <w:rsid w:val="00C60154"/>
    <w:rsid w:val="00C71C4E"/>
    <w:rsid w:val="00C741ED"/>
    <w:rsid w:val="00C83FC0"/>
    <w:rsid w:val="00C84A0C"/>
    <w:rsid w:val="00C87580"/>
    <w:rsid w:val="00C903EB"/>
    <w:rsid w:val="00C92D58"/>
    <w:rsid w:val="00C9775E"/>
    <w:rsid w:val="00CB2772"/>
    <w:rsid w:val="00CB4241"/>
    <w:rsid w:val="00CB4348"/>
    <w:rsid w:val="00CB60D3"/>
    <w:rsid w:val="00CB6C25"/>
    <w:rsid w:val="00CC5F66"/>
    <w:rsid w:val="00CD09CE"/>
    <w:rsid w:val="00CD0BE4"/>
    <w:rsid w:val="00CE197C"/>
    <w:rsid w:val="00CE537C"/>
    <w:rsid w:val="00CF0466"/>
    <w:rsid w:val="00CF3463"/>
    <w:rsid w:val="00CF63CA"/>
    <w:rsid w:val="00D054BF"/>
    <w:rsid w:val="00D21619"/>
    <w:rsid w:val="00D218E7"/>
    <w:rsid w:val="00D31F3B"/>
    <w:rsid w:val="00D4048E"/>
    <w:rsid w:val="00D410E1"/>
    <w:rsid w:val="00D5274D"/>
    <w:rsid w:val="00D540EE"/>
    <w:rsid w:val="00D56DE8"/>
    <w:rsid w:val="00D60C00"/>
    <w:rsid w:val="00D74C7D"/>
    <w:rsid w:val="00D7772F"/>
    <w:rsid w:val="00D777CD"/>
    <w:rsid w:val="00D81DA2"/>
    <w:rsid w:val="00D93FC5"/>
    <w:rsid w:val="00D977CC"/>
    <w:rsid w:val="00DB126F"/>
    <w:rsid w:val="00DB665F"/>
    <w:rsid w:val="00DC6177"/>
    <w:rsid w:val="00DC6FEE"/>
    <w:rsid w:val="00DD1430"/>
    <w:rsid w:val="00DD1D33"/>
    <w:rsid w:val="00DE0473"/>
    <w:rsid w:val="00DE1CC0"/>
    <w:rsid w:val="00DF15FB"/>
    <w:rsid w:val="00E00A58"/>
    <w:rsid w:val="00E01DFF"/>
    <w:rsid w:val="00E02E7F"/>
    <w:rsid w:val="00E07D53"/>
    <w:rsid w:val="00E23EE4"/>
    <w:rsid w:val="00E3214E"/>
    <w:rsid w:val="00E32778"/>
    <w:rsid w:val="00E334BE"/>
    <w:rsid w:val="00E36A78"/>
    <w:rsid w:val="00E372C1"/>
    <w:rsid w:val="00E4111A"/>
    <w:rsid w:val="00E41176"/>
    <w:rsid w:val="00E60C8C"/>
    <w:rsid w:val="00E61A9C"/>
    <w:rsid w:val="00E620F4"/>
    <w:rsid w:val="00E64D12"/>
    <w:rsid w:val="00E71E0B"/>
    <w:rsid w:val="00E72367"/>
    <w:rsid w:val="00E801CC"/>
    <w:rsid w:val="00E806EA"/>
    <w:rsid w:val="00E85272"/>
    <w:rsid w:val="00E97612"/>
    <w:rsid w:val="00EA1473"/>
    <w:rsid w:val="00EA49A6"/>
    <w:rsid w:val="00EA4B2E"/>
    <w:rsid w:val="00EA7B38"/>
    <w:rsid w:val="00EB5BF9"/>
    <w:rsid w:val="00EC687D"/>
    <w:rsid w:val="00EC69CE"/>
    <w:rsid w:val="00ED642F"/>
    <w:rsid w:val="00EE5027"/>
    <w:rsid w:val="00EE5925"/>
    <w:rsid w:val="00EF1274"/>
    <w:rsid w:val="00F02E3C"/>
    <w:rsid w:val="00F133D7"/>
    <w:rsid w:val="00F17D9E"/>
    <w:rsid w:val="00F223C9"/>
    <w:rsid w:val="00F32CA4"/>
    <w:rsid w:val="00F330DB"/>
    <w:rsid w:val="00F410CF"/>
    <w:rsid w:val="00F430DF"/>
    <w:rsid w:val="00F44FB8"/>
    <w:rsid w:val="00F523DE"/>
    <w:rsid w:val="00F52757"/>
    <w:rsid w:val="00F52ED4"/>
    <w:rsid w:val="00F53034"/>
    <w:rsid w:val="00F555E6"/>
    <w:rsid w:val="00F61041"/>
    <w:rsid w:val="00F6651D"/>
    <w:rsid w:val="00F7633C"/>
    <w:rsid w:val="00F77352"/>
    <w:rsid w:val="00F8243B"/>
    <w:rsid w:val="00F85CED"/>
    <w:rsid w:val="00F936F1"/>
    <w:rsid w:val="00F94BA2"/>
    <w:rsid w:val="00F95D6F"/>
    <w:rsid w:val="00FB1135"/>
    <w:rsid w:val="00FC1866"/>
    <w:rsid w:val="00FC3868"/>
    <w:rsid w:val="00FD087B"/>
    <w:rsid w:val="00FD65E2"/>
    <w:rsid w:val="00FE167D"/>
    <w:rsid w:val="00FE326B"/>
    <w:rsid w:val="00FE5190"/>
    <w:rsid w:val="00FE7012"/>
    <w:rsid w:val="00FF0149"/>
    <w:rsid w:val="00FF2A0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72FEE5FD-8679-7746-BACA-835AF35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80"/>
      </w:tabs>
      <w:spacing w:before="120"/>
    </w:pPr>
    <w:rPr>
      <w:rFonts w:ascii="Helvetica" w:eastAsia="Times New Roman" w:hAnsi="Helvetica"/>
      <w:b/>
      <w:szCs w:val="20"/>
      <w:bdr w:val="none" w:sz="0" w:space="0" w:color="auto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0D4D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yperlink" Target="mailto:presse@tng.d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ng.de/probstei" TargetMode="External"/><Relationship Id="rId8" Type="http://schemas.openxmlformats.org/officeDocument/2006/relationships/hyperlink" Target="mailto:info@tng.de" TargetMode="External"/><Relationship Id="rId9" Type="http://schemas.openxmlformats.org/officeDocument/2006/relationships/hyperlink" Target="http://www.tng.de/onlinebestellung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4493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Microsoft Office-Anwender</cp:lastModifiedBy>
  <cp:revision>2</cp:revision>
  <cp:lastPrinted>2018-07-24T12:02:00Z</cp:lastPrinted>
  <dcterms:created xsi:type="dcterms:W3CDTF">2018-10-23T08:15:00Z</dcterms:created>
  <dcterms:modified xsi:type="dcterms:W3CDTF">2018-10-23T08:15:00Z</dcterms:modified>
</cp:coreProperties>
</file>